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5895" w14:textId="77777777" w:rsidR="00EE47ED" w:rsidRDefault="00EE47ED"/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2981"/>
        <w:gridCol w:w="2981"/>
        <w:gridCol w:w="2981"/>
      </w:tblGrid>
      <w:tr w:rsidR="005000FD" w14:paraId="735994D4" w14:textId="77777777" w:rsidTr="006353D0">
        <w:trPr>
          <w:cantSplit/>
        </w:trPr>
        <w:tc>
          <w:tcPr>
            <w:tcW w:w="2981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EA1735" w14:textId="77777777" w:rsidR="005000FD" w:rsidRDefault="005000FD">
            <w:pPr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DEPARTMENT:</w:t>
            </w:r>
          </w:p>
          <w:p w14:paraId="3E89263E" w14:textId="77777777" w:rsidR="005000FD" w:rsidRDefault="00AA2CB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Water</w:t>
            </w:r>
          </w:p>
          <w:p w14:paraId="2E8CF822" w14:textId="77777777" w:rsidR="005000FD" w:rsidRDefault="005000FD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017F" w14:textId="77777777" w:rsidR="005000FD" w:rsidRPr="00BC02E2" w:rsidRDefault="005000FD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2"/>
              </w:rPr>
              <w:t>ACCOUNTABLE TO</w:t>
            </w:r>
            <w:r w:rsidR="00BC02E2">
              <w:rPr>
                <w:rFonts w:ascii="Times New Roman" w:hAnsi="Times New Roman"/>
                <w:b/>
                <w:sz w:val="22"/>
              </w:rPr>
              <w:t>:</w:t>
            </w:r>
            <w:r w:rsidR="00AA2CB2">
              <w:rPr>
                <w:rFonts w:ascii="Times New Roman" w:hAnsi="Times New Roman"/>
              </w:rPr>
              <w:t xml:space="preserve"> General Manager</w:t>
            </w:r>
          </w:p>
        </w:tc>
        <w:tc>
          <w:tcPr>
            <w:tcW w:w="29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FE5A7A" w14:textId="77777777" w:rsidR="005000FD" w:rsidRDefault="005000FD">
            <w:pPr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FLSA STATUS:</w:t>
            </w:r>
          </w:p>
          <w:p w14:paraId="78E1BF2D" w14:textId="77777777" w:rsidR="005000FD" w:rsidRDefault="006F763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Exempt</w:t>
            </w:r>
          </w:p>
          <w:p w14:paraId="07701EC8" w14:textId="77777777" w:rsidR="005000FD" w:rsidRDefault="005000FD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536EC" w14:paraId="26AB6786" w14:textId="77777777">
        <w:trPr>
          <w:cantSplit/>
        </w:trPr>
        <w:tc>
          <w:tcPr>
            <w:tcW w:w="8943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AF6F5E" w14:textId="77777777" w:rsidR="00C536EC" w:rsidRDefault="00C536EC" w:rsidP="00C536EC">
            <w:pPr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CLASS SUMMARY: </w:t>
            </w:r>
          </w:p>
          <w:p w14:paraId="3B5047C9" w14:textId="0F682BE5" w:rsidR="00C536EC" w:rsidRDefault="00C536EC" w:rsidP="00C536EC">
            <w:pPr>
              <w:spacing w:line="24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Incumbents are responsible for serving as </w:t>
            </w:r>
            <w:r w:rsidR="00C06980">
              <w:rPr>
                <w:rFonts w:ascii="Times New Roman" w:hAnsi="Times New Roman"/>
                <w:sz w:val="22"/>
              </w:rPr>
              <w:t>the supervisor</w:t>
            </w:r>
            <w:r>
              <w:rPr>
                <w:rFonts w:ascii="Times New Roman" w:hAnsi="Times New Roman"/>
                <w:sz w:val="22"/>
              </w:rPr>
              <w:t xml:space="preserve"> to Water/Wastewater Maintenance </w:t>
            </w:r>
            <w:r w:rsidR="00C53DC3">
              <w:rPr>
                <w:rFonts w:ascii="Times New Roman" w:hAnsi="Times New Roman"/>
                <w:sz w:val="22"/>
              </w:rPr>
              <w:t xml:space="preserve">Class Utility, </w:t>
            </w:r>
            <w:r>
              <w:rPr>
                <w:rFonts w:ascii="Times New Roman" w:hAnsi="Times New Roman"/>
                <w:sz w:val="22"/>
              </w:rPr>
              <w:t>I</w:t>
            </w:r>
            <w:r w:rsidR="00C53DC3">
              <w:rPr>
                <w:rFonts w:ascii="Times New Roman" w:hAnsi="Times New Roman"/>
                <w:sz w:val="22"/>
              </w:rPr>
              <w:t>, II, &amp; III employees</w:t>
            </w:r>
            <w:r w:rsidR="006F7631">
              <w:rPr>
                <w:rFonts w:ascii="Times New Roman" w:hAnsi="Times New Roman"/>
                <w:sz w:val="22"/>
              </w:rPr>
              <w:t xml:space="preserve"> and Plant operators. </w:t>
            </w:r>
            <w:r>
              <w:rPr>
                <w:rFonts w:ascii="Times New Roman" w:hAnsi="Times New Roman"/>
                <w:sz w:val="22"/>
              </w:rPr>
              <w:t xml:space="preserve">Duties include: </w:t>
            </w:r>
            <w:r w:rsidR="006F7631">
              <w:rPr>
                <w:rFonts w:ascii="Times New Roman" w:hAnsi="Times New Roman"/>
                <w:sz w:val="22"/>
              </w:rPr>
              <w:t>scheduling,</w:t>
            </w:r>
            <w:r>
              <w:rPr>
                <w:rFonts w:ascii="Times New Roman" w:hAnsi="Times New Roman"/>
                <w:sz w:val="22"/>
              </w:rPr>
              <w:t xml:space="preserve"> monitoring and assigning work to employees</w:t>
            </w:r>
            <w:r w:rsidR="006F7631"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rFonts w:ascii="Times New Roman" w:hAnsi="Times New Roman"/>
                <w:sz w:val="22"/>
              </w:rPr>
              <w:t xml:space="preserve">coordinating, organizing, and overseeing Water/Wastewater projects; overseeing repairs and maintenance of water distribution and sanitary sewer systems; purchasing materials and tracking expenses; overseeing equipment operation; maintaining equipment; </w:t>
            </w:r>
            <w:r w:rsidR="006F7631">
              <w:rPr>
                <w:rFonts w:ascii="Times New Roman" w:hAnsi="Times New Roman"/>
                <w:sz w:val="22"/>
              </w:rPr>
              <w:t>scheduling</w:t>
            </w:r>
            <w:r>
              <w:rPr>
                <w:rFonts w:ascii="Times New Roman" w:hAnsi="Times New Roman"/>
                <w:sz w:val="22"/>
              </w:rPr>
              <w:t xml:space="preserve"> water</w:t>
            </w:r>
            <w:r w:rsidR="00C113C5">
              <w:rPr>
                <w:rFonts w:ascii="Times New Roman" w:hAnsi="Times New Roman"/>
                <w:sz w:val="22"/>
              </w:rPr>
              <w:t>/wastewater</w:t>
            </w:r>
            <w:r>
              <w:rPr>
                <w:rFonts w:ascii="Times New Roman" w:hAnsi="Times New Roman"/>
                <w:sz w:val="22"/>
              </w:rPr>
              <w:t xml:space="preserve"> taps; assisting in the coordination of joint projects with other departments; locating utilities; investigating and responding to concerns and complaints by the public, contractors, developers and other agencies, and assisting in the completion of other Water/Wastewater projects.</w:t>
            </w:r>
            <w:r w:rsidR="00C06980">
              <w:rPr>
                <w:rFonts w:ascii="Times New Roman" w:hAnsi="Times New Roman"/>
                <w:sz w:val="22"/>
              </w:rPr>
              <w:t xml:space="preserve">  This position has the authority to </w:t>
            </w:r>
            <w:r w:rsidR="00ED1DA8">
              <w:rPr>
                <w:rFonts w:ascii="Times New Roman" w:hAnsi="Times New Roman"/>
                <w:sz w:val="22"/>
              </w:rPr>
              <w:t xml:space="preserve">issue </w:t>
            </w:r>
            <w:r w:rsidR="00C06980">
              <w:rPr>
                <w:rFonts w:ascii="Times New Roman" w:hAnsi="Times New Roman"/>
                <w:sz w:val="22"/>
              </w:rPr>
              <w:t>discipline</w:t>
            </w:r>
            <w:r w:rsidR="00ED1DA8">
              <w:rPr>
                <w:rFonts w:ascii="Times New Roman" w:hAnsi="Times New Roman"/>
                <w:sz w:val="22"/>
              </w:rPr>
              <w:t xml:space="preserve"> to</w:t>
            </w:r>
            <w:r w:rsidR="00C06980">
              <w:rPr>
                <w:rFonts w:ascii="Times New Roman" w:hAnsi="Times New Roman"/>
                <w:sz w:val="22"/>
              </w:rPr>
              <w:t xml:space="preserve"> employees</w:t>
            </w:r>
            <w:r w:rsidR="00ED1DA8">
              <w:rPr>
                <w:rFonts w:ascii="Times New Roman" w:hAnsi="Times New Roman"/>
                <w:sz w:val="22"/>
              </w:rPr>
              <w:t xml:space="preserve"> in the form of verbal and written reprimands</w:t>
            </w:r>
            <w:r w:rsidR="00C06980">
              <w:rPr>
                <w:rFonts w:ascii="Times New Roman" w:hAnsi="Times New Roman"/>
                <w:sz w:val="22"/>
              </w:rPr>
              <w:t xml:space="preserve">, set schedules, </w:t>
            </w:r>
            <w:r w:rsidR="00ED1DA8" w:rsidRPr="00ED1DA8">
              <w:rPr>
                <w:rFonts w:ascii="Times New Roman" w:hAnsi="Times New Roman"/>
                <w:sz w:val="22"/>
              </w:rPr>
              <w:t>assign overtime for completion of emergency operations or utility efficiency of operations.  This position also evaluates and scores employees for purposes of awarding</w:t>
            </w:r>
            <w:r w:rsidR="00C06980" w:rsidRPr="00ED1DA8">
              <w:rPr>
                <w:rFonts w:ascii="Times New Roman" w:hAnsi="Times New Roman"/>
                <w:sz w:val="22"/>
              </w:rPr>
              <w:t xml:space="preserve"> merit raises within the </w:t>
            </w:r>
            <w:r w:rsidR="00ED1DA8" w:rsidRPr="00ED1DA8">
              <w:rPr>
                <w:rFonts w:ascii="Times New Roman" w:hAnsi="Times New Roman"/>
                <w:sz w:val="22"/>
              </w:rPr>
              <w:t>Department’s</w:t>
            </w:r>
            <w:r w:rsidR="00ED1DA8">
              <w:rPr>
                <w:rFonts w:ascii="Times New Roman" w:hAnsi="Times New Roman"/>
                <w:sz w:val="22"/>
              </w:rPr>
              <w:t xml:space="preserve"> </w:t>
            </w:r>
            <w:r w:rsidR="00C06980">
              <w:rPr>
                <w:rFonts w:ascii="Times New Roman" w:hAnsi="Times New Roman"/>
                <w:sz w:val="22"/>
              </w:rPr>
              <w:t>established compensation system and procedures.</w:t>
            </w:r>
            <w:r w:rsidR="00C06980" w:rsidRPr="00C06980">
              <w:rPr>
                <w:rFonts w:ascii="Times New Roman" w:hAnsi="Times New Roman"/>
                <w:sz w:val="22"/>
              </w:rPr>
              <w:t xml:space="preserve"> In the absence of a full staff, an incumbent may, on rare occasions,</w:t>
            </w:r>
            <w:r w:rsidR="00C06980">
              <w:rPr>
                <w:rFonts w:ascii="Times New Roman" w:hAnsi="Times New Roman"/>
                <w:sz w:val="22"/>
              </w:rPr>
              <w:t xml:space="preserve"> this position may</w:t>
            </w:r>
            <w:r w:rsidR="00C06980" w:rsidRPr="00C06980">
              <w:rPr>
                <w:rFonts w:ascii="Times New Roman" w:hAnsi="Times New Roman"/>
                <w:sz w:val="22"/>
              </w:rPr>
              <w:t xml:space="preserve"> be required to perform skilled maintenance activities</w:t>
            </w:r>
            <w:r w:rsidR="00C06980">
              <w:rPr>
                <w:rFonts w:ascii="Times New Roman" w:hAnsi="Times New Roman"/>
                <w:sz w:val="22"/>
              </w:rPr>
              <w:t xml:space="preserve"> on a limited basis</w:t>
            </w:r>
            <w:r w:rsidR="00C06980" w:rsidRPr="00C06980">
              <w:rPr>
                <w:rFonts w:ascii="Times New Roman" w:hAnsi="Times New Roman"/>
                <w:sz w:val="22"/>
              </w:rPr>
              <w:t xml:space="preserve">.  </w:t>
            </w:r>
          </w:p>
          <w:p w14:paraId="11DEAD4F" w14:textId="77777777" w:rsidR="00C536EC" w:rsidRDefault="00C536EC" w:rsidP="00C536EC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C536EC" w14:paraId="5BB82CD6" w14:textId="77777777" w:rsidTr="00ED1DA8">
        <w:trPr>
          <w:cantSplit/>
          <w:trHeight w:val="35"/>
        </w:trPr>
        <w:tc>
          <w:tcPr>
            <w:tcW w:w="8943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AF3F85" w14:textId="77777777" w:rsidR="00C536EC" w:rsidRDefault="00C536EC" w:rsidP="00C536EC">
            <w:pPr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DISTINGUISHING CHARACTERISTICS: </w:t>
            </w:r>
          </w:p>
          <w:p w14:paraId="1624A1DE" w14:textId="2001ED3D" w:rsidR="00C536EC" w:rsidRPr="00CD39D2" w:rsidRDefault="00C536EC" w:rsidP="00C536EC">
            <w:pPr>
              <w:spacing w:line="24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The </w:t>
            </w:r>
            <w:r w:rsidR="00FE02CD">
              <w:rPr>
                <w:rFonts w:ascii="Times New Roman" w:hAnsi="Times New Roman"/>
                <w:sz w:val="22"/>
              </w:rPr>
              <w:t xml:space="preserve">Sewer </w:t>
            </w:r>
            <w:r w:rsidR="00ED1DA8">
              <w:rPr>
                <w:rFonts w:ascii="Times New Roman" w:hAnsi="Times New Roman"/>
                <w:sz w:val="22"/>
              </w:rPr>
              <w:t>Operations Manager</w:t>
            </w:r>
            <w:r w:rsidR="001E2CF5">
              <w:rPr>
                <w:rFonts w:ascii="Times New Roman" w:hAnsi="Times New Roman"/>
                <w:sz w:val="22"/>
              </w:rPr>
              <w:t xml:space="preserve"> is the </w:t>
            </w:r>
            <w:r w:rsidR="00C06980">
              <w:rPr>
                <w:rFonts w:ascii="Times New Roman" w:hAnsi="Times New Roman"/>
                <w:sz w:val="22"/>
              </w:rPr>
              <w:t>top level of a five level</w:t>
            </w:r>
            <w:r>
              <w:rPr>
                <w:rFonts w:ascii="Times New Roman" w:hAnsi="Times New Roman"/>
                <w:sz w:val="22"/>
              </w:rPr>
              <w:t xml:space="preserve"> Wate</w:t>
            </w:r>
            <w:r w:rsidR="00A82A03">
              <w:rPr>
                <w:rFonts w:ascii="Times New Roman" w:hAnsi="Times New Roman"/>
                <w:sz w:val="22"/>
              </w:rPr>
              <w:t xml:space="preserve">r/Wastewater </w:t>
            </w:r>
            <w:r>
              <w:rPr>
                <w:rFonts w:ascii="Times New Roman" w:hAnsi="Times New Roman"/>
                <w:sz w:val="22"/>
              </w:rPr>
              <w:t xml:space="preserve">series.  The </w:t>
            </w:r>
            <w:r w:rsidR="0012195A">
              <w:rPr>
                <w:rFonts w:ascii="Times New Roman" w:hAnsi="Times New Roman"/>
                <w:sz w:val="22"/>
              </w:rPr>
              <w:t>Sewer Operations Manager</w:t>
            </w:r>
            <w:r>
              <w:rPr>
                <w:rFonts w:ascii="Times New Roman" w:hAnsi="Times New Roman"/>
                <w:sz w:val="22"/>
              </w:rPr>
              <w:t xml:space="preserve"> is</w:t>
            </w:r>
            <w:r w:rsidR="00A82A03">
              <w:rPr>
                <w:rFonts w:ascii="Times New Roman" w:hAnsi="Times New Roman"/>
                <w:sz w:val="22"/>
              </w:rPr>
              <w:t xml:space="preserve"> responsible for coordinating</w:t>
            </w:r>
            <w:r w:rsidR="00C06980">
              <w:rPr>
                <w:rFonts w:ascii="Times New Roman" w:hAnsi="Times New Roman"/>
                <w:sz w:val="22"/>
              </w:rPr>
              <w:t xml:space="preserve">, </w:t>
            </w:r>
            <w:r w:rsidR="00A82A03">
              <w:rPr>
                <w:rFonts w:ascii="Times New Roman" w:hAnsi="Times New Roman"/>
                <w:sz w:val="22"/>
              </w:rPr>
              <w:t>scheduling</w:t>
            </w:r>
            <w:r w:rsidR="00C06980">
              <w:rPr>
                <w:rFonts w:ascii="Times New Roman" w:hAnsi="Times New Roman"/>
                <w:sz w:val="22"/>
              </w:rPr>
              <w:t xml:space="preserve"> and supervision</w:t>
            </w:r>
            <w:r w:rsidR="00A82A03">
              <w:rPr>
                <w:rFonts w:ascii="Times New Roman" w:hAnsi="Times New Roman"/>
                <w:sz w:val="22"/>
              </w:rPr>
              <w:t xml:space="preserve"> of the maintenance crew </w:t>
            </w:r>
            <w:r w:rsidR="00F62AB3">
              <w:rPr>
                <w:rFonts w:ascii="Times New Roman" w:hAnsi="Times New Roman"/>
                <w:sz w:val="22"/>
              </w:rPr>
              <w:t xml:space="preserve">and Water plant operators. </w:t>
            </w:r>
            <w:r>
              <w:rPr>
                <w:rFonts w:ascii="Times New Roman" w:hAnsi="Times New Roman"/>
                <w:sz w:val="22"/>
              </w:rPr>
              <w:t xml:space="preserve">  The </w:t>
            </w:r>
            <w:r w:rsidR="0012195A">
              <w:rPr>
                <w:rFonts w:ascii="Times New Roman" w:hAnsi="Times New Roman"/>
                <w:sz w:val="22"/>
              </w:rPr>
              <w:t>Sewer Operations Manager</w:t>
            </w:r>
            <w:r w:rsidR="001E2CF5">
              <w:rPr>
                <w:rFonts w:ascii="Times New Roman" w:hAnsi="Times New Roman"/>
                <w:sz w:val="22"/>
              </w:rPr>
              <w:t xml:space="preserve"> is distinguished from the General Manager who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1E2CF5">
              <w:rPr>
                <w:rFonts w:ascii="Times New Roman" w:hAnsi="Times New Roman"/>
                <w:sz w:val="22"/>
              </w:rPr>
              <w:t>has</w:t>
            </w:r>
            <w:r>
              <w:rPr>
                <w:rFonts w:ascii="Times New Roman" w:hAnsi="Times New Roman"/>
                <w:sz w:val="22"/>
              </w:rPr>
              <w:t xml:space="preserve"> full </w:t>
            </w:r>
            <w:r w:rsidR="00C06980">
              <w:rPr>
                <w:rFonts w:ascii="Times New Roman" w:hAnsi="Times New Roman"/>
                <w:sz w:val="22"/>
              </w:rPr>
              <w:t xml:space="preserve">management </w:t>
            </w:r>
            <w:r>
              <w:rPr>
                <w:rFonts w:ascii="Times New Roman" w:hAnsi="Times New Roman"/>
                <w:sz w:val="22"/>
              </w:rPr>
              <w:t>authority</w:t>
            </w:r>
            <w:r w:rsidR="00C06980">
              <w:rPr>
                <w:rFonts w:ascii="Times New Roman" w:hAnsi="Times New Roman"/>
                <w:sz w:val="22"/>
              </w:rPr>
              <w:t xml:space="preserve"> over the </w:t>
            </w:r>
            <w:ins w:id="0" w:author="Author">
              <w:r w:rsidR="008C0734" w:rsidRPr="00CD39D2">
                <w:rPr>
                  <w:rFonts w:ascii="Times New Roman" w:hAnsi="Times New Roman"/>
                  <w:sz w:val="22"/>
                </w:rPr>
                <w:t>waste</w:t>
              </w:r>
            </w:ins>
            <w:r w:rsidR="00C06980" w:rsidRPr="00CD39D2">
              <w:rPr>
                <w:rFonts w:ascii="Times New Roman" w:hAnsi="Times New Roman"/>
                <w:sz w:val="22"/>
              </w:rPr>
              <w:t xml:space="preserve">water </w:t>
            </w:r>
            <w:ins w:id="1" w:author="Author">
              <w:r w:rsidR="008C0734" w:rsidRPr="00CD39D2">
                <w:rPr>
                  <w:rFonts w:ascii="Times New Roman" w:hAnsi="Times New Roman"/>
                  <w:sz w:val="22"/>
                </w:rPr>
                <w:t xml:space="preserve">treatment and collection system.   </w:t>
              </w:r>
            </w:ins>
            <w:del w:id="2" w:author="Author">
              <w:r w:rsidR="00C06980" w:rsidRPr="00CD39D2" w:rsidDel="008C0734">
                <w:rPr>
                  <w:rFonts w:ascii="Times New Roman" w:hAnsi="Times New Roman"/>
                  <w:sz w:val="22"/>
                </w:rPr>
                <w:delText>collection and distribution systems</w:delText>
              </w:r>
            </w:del>
            <w:r w:rsidRPr="00CD39D2">
              <w:rPr>
                <w:rFonts w:ascii="Times New Roman" w:hAnsi="Times New Roman"/>
                <w:sz w:val="22"/>
              </w:rPr>
              <w:t>.</w:t>
            </w:r>
          </w:p>
          <w:p w14:paraId="16627F3E" w14:textId="77777777" w:rsidR="00C536EC" w:rsidRDefault="00C536EC" w:rsidP="00C536EC">
            <w:pPr>
              <w:tabs>
                <w:tab w:val="left" w:pos="228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</w:tbl>
    <w:p w14:paraId="439CFA3D" w14:textId="77777777" w:rsidR="005000FD" w:rsidRDefault="005000FD">
      <w:pPr>
        <w:rPr>
          <w:rFonts w:ascii="Times New Roman" w:hAnsi="Times New Roman"/>
        </w:rPr>
      </w:pPr>
    </w:p>
    <w:p w14:paraId="7838D098" w14:textId="77777777" w:rsidR="005000FD" w:rsidRDefault="005000FD">
      <w:pPr>
        <w:rPr>
          <w:rFonts w:ascii="Times New Roman" w:hAnsi="Times New Roman"/>
        </w:rPr>
      </w:pPr>
    </w:p>
    <w:tbl>
      <w:tblPr>
        <w:tblW w:w="900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900"/>
        <w:gridCol w:w="6480"/>
        <w:gridCol w:w="1620"/>
      </w:tblGrid>
      <w:tr w:rsidR="006353D0" w14:paraId="0C7F3CAA" w14:textId="77777777" w:rsidTr="001D1430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36A760A3" w14:textId="77777777" w:rsidR="006353D0" w:rsidRDefault="006353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DUTY</w:t>
            </w:r>
          </w:p>
          <w:p w14:paraId="4E332C26" w14:textId="77777777" w:rsidR="006353D0" w:rsidRDefault="006353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NO.</w:t>
            </w:r>
          </w:p>
        </w:tc>
        <w:tc>
          <w:tcPr>
            <w:tcW w:w="64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1C318CF7" w14:textId="77777777" w:rsidR="006353D0" w:rsidRDefault="006353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ESSENTIAL DUTIES: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(These duties are a representative sample; position assignments may vary.)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right w:val="double" w:sz="4" w:space="0" w:color="auto"/>
            </w:tcBorders>
          </w:tcPr>
          <w:p w14:paraId="33F9AD6F" w14:textId="77777777" w:rsidR="006353D0" w:rsidRDefault="006353D0" w:rsidP="006353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FREQUENCY</w:t>
            </w:r>
          </w:p>
        </w:tc>
      </w:tr>
      <w:tr w:rsidR="006353D0" w14:paraId="4259A253" w14:textId="77777777" w:rsidTr="001D1430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8470839" w14:textId="77777777" w:rsidR="006353D0" w:rsidRDefault="006353D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132A9B" w14:textId="77777777" w:rsidR="006353D0" w:rsidRDefault="006353D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256431F" w14:textId="77777777" w:rsidR="006353D0" w:rsidRDefault="006353D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353D0" w14:paraId="0B5C3863" w14:textId="77777777" w:rsidTr="001D1430">
        <w:trPr>
          <w:cantSplit/>
        </w:trPr>
        <w:tc>
          <w:tcPr>
            <w:tcW w:w="900" w:type="dxa"/>
            <w:tcBorders>
              <w:left w:val="double" w:sz="6" w:space="0" w:color="auto"/>
              <w:right w:val="single" w:sz="6" w:space="0" w:color="auto"/>
            </w:tcBorders>
          </w:tcPr>
          <w:p w14:paraId="03B52E7D" w14:textId="77777777" w:rsidR="006353D0" w:rsidRDefault="006353D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6480" w:type="dxa"/>
            <w:tcBorders>
              <w:left w:val="single" w:sz="6" w:space="0" w:color="auto"/>
              <w:right w:val="single" w:sz="6" w:space="0" w:color="auto"/>
            </w:tcBorders>
          </w:tcPr>
          <w:p w14:paraId="58C51DD7" w14:textId="013E35D2" w:rsidR="006353D0" w:rsidRDefault="00D532A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Serves as </w:t>
            </w:r>
            <w:r w:rsidR="00C06980">
              <w:rPr>
                <w:rFonts w:ascii="Times New Roman" w:hAnsi="Times New Roman"/>
                <w:sz w:val="22"/>
              </w:rPr>
              <w:t>the immediate supervisor</w:t>
            </w:r>
            <w:r>
              <w:rPr>
                <w:rFonts w:ascii="Times New Roman" w:hAnsi="Times New Roman"/>
                <w:sz w:val="22"/>
              </w:rPr>
              <w:t xml:space="preserve"> to Water/Wastewater </w:t>
            </w:r>
            <w:proofErr w:type="gramStart"/>
            <w:r>
              <w:rPr>
                <w:rFonts w:ascii="Times New Roman" w:hAnsi="Times New Roman"/>
                <w:sz w:val="22"/>
              </w:rPr>
              <w:t xml:space="preserve">Maintenance </w:t>
            </w:r>
            <w:r w:rsidR="00C53DC3">
              <w:rPr>
                <w:rFonts w:ascii="Times New Roman" w:hAnsi="Times New Roman"/>
                <w:sz w:val="22"/>
              </w:rPr>
              <w:t xml:space="preserve"> Class</w:t>
            </w:r>
            <w:proofErr w:type="gramEnd"/>
            <w:r w:rsidR="00C53DC3">
              <w:rPr>
                <w:rFonts w:ascii="Times New Roman" w:hAnsi="Times New Roman"/>
                <w:sz w:val="22"/>
              </w:rPr>
              <w:t xml:space="preserve"> utility, </w:t>
            </w:r>
            <w:r>
              <w:rPr>
                <w:rFonts w:ascii="Times New Roman" w:hAnsi="Times New Roman"/>
                <w:sz w:val="22"/>
              </w:rPr>
              <w:t>I</w:t>
            </w:r>
            <w:r w:rsidR="00C53DC3">
              <w:rPr>
                <w:rFonts w:ascii="Times New Roman" w:hAnsi="Times New Roman"/>
                <w:sz w:val="22"/>
              </w:rPr>
              <w:t xml:space="preserve">, II, III </w:t>
            </w:r>
            <w:r w:rsidR="006F7631">
              <w:rPr>
                <w:rFonts w:ascii="Times New Roman" w:hAnsi="Times New Roman"/>
                <w:sz w:val="22"/>
              </w:rPr>
              <w:t>employees</w:t>
            </w:r>
            <w:r>
              <w:rPr>
                <w:rFonts w:ascii="Times New Roman" w:hAnsi="Times New Roman"/>
                <w:sz w:val="22"/>
              </w:rPr>
              <w:t xml:space="preserve"> by</w:t>
            </w:r>
            <w:r w:rsidR="00F62AB3">
              <w:rPr>
                <w:rFonts w:ascii="Times New Roman" w:hAnsi="Times New Roman"/>
                <w:sz w:val="22"/>
              </w:rPr>
              <w:t xml:space="preserve"> scheduling</w:t>
            </w:r>
            <w:r>
              <w:rPr>
                <w:rFonts w:ascii="Times New Roman" w:hAnsi="Times New Roman"/>
                <w:sz w:val="22"/>
              </w:rPr>
              <w:t xml:space="preserve"> and assigning work</w:t>
            </w:r>
            <w:r w:rsidR="00C06980">
              <w:rPr>
                <w:rFonts w:ascii="Times New Roman" w:hAnsi="Times New Roman"/>
                <w:sz w:val="22"/>
              </w:rPr>
              <w:t xml:space="preserve"> (including overtime), as well as directing employees,</w:t>
            </w:r>
            <w:r w:rsidR="00ED1DA8">
              <w:rPr>
                <w:rFonts w:ascii="Times New Roman" w:hAnsi="Times New Roman"/>
                <w:sz w:val="22"/>
              </w:rPr>
              <w:t xml:space="preserve"> and</w:t>
            </w:r>
            <w:r w:rsidR="00C06980">
              <w:rPr>
                <w:rFonts w:ascii="Times New Roman" w:hAnsi="Times New Roman"/>
                <w:sz w:val="22"/>
              </w:rPr>
              <w:t xml:space="preserve"> providing evaluations </w:t>
            </w:r>
            <w:r w:rsidR="00ED1DA8">
              <w:rPr>
                <w:rFonts w:ascii="Times New Roman" w:hAnsi="Times New Roman"/>
                <w:sz w:val="22"/>
              </w:rPr>
              <w:t>that result in an employee’s</w:t>
            </w:r>
            <w:r w:rsidR="00C06980">
              <w:rPr>
                <w:rFonts w:ascii="Times New Roman" w:hAnsi="Times New Roman"/>
                <w:sz w:val="22"/>
              </w:rPr>
              <w:t xml:space="preserve"> eligibility for merit pay increases</w:t>
            </w:r>
            <w:r w:rsidR="006F7631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620" w:type="dxa"/>
            <w:tcBorders>
              <w:left w:val="single" w:sz="6" w:space="0" w:color="auto"/>
              <w:right w:val="double" w:sz="4" w:space="0" w:color="auto"/>
            </w:tcBorders>
          </w:tcPr>
          <w:p w14:paraId="1D16B64C" w14:textId="77777777" w:rsidR="006353D0" w:rsidRDefault="006353D0" w:rsidP="00D710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Daily</w:t>
            </w:r>
          </w:p>
        </w:tc>
      </w:tr>
      <w:tr w:rsidR="006353D0" w14:paraId="615F63C3" w14:textId="77777777" w:rsidTr="001D1430">
        <w:trPr>
          <w:cantSplit/>
        </w:trPr>
        <w:tc>
          <w:tcPr>
            <w:tcW w:w="900" w:type="dxa"/>
            <w:tcBorders>
              <w:left w:val="double" w:sz="6" w:space="0" w:color="auto"/>
              <w:right w:val="single" w:sz="6" w:space="0" w:color="auto"/>
            </w:tcBorders>
          </w:tcPr>
          <w:p w14:paraId="6BEBD8F9" w14:textId="77777777" w:rsidR="006353D0" w:rsidRDefault="006353D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480" w:type="dxa"/>
            <w:tcBorders>
              <w:left w:val="single" w:sz="6" w:space="0" w:color="auto"/>
              <w:right w:val="single" w:sz="6" w:space="0" w:color="auto"/>
            </w:tcBorders>
          </w:tcPr>
          <w:p w14:paraId="51EFAC56" w14:textId="77777777" w:rsidR="006353D0" w:rsidRDefault="006353D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double" w:sz="4" w:space="0" w:color="auto"/>
            </w:tcBorders>
          </w:tcPr>
          <w:p w14:paraId="72B33E06" w14:textId="77777777" w:rsidR="006353D0" w:rsidRDefault="006353D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532AF" w14:paraId="1CFA155D" w14:textId="77777777" w:rsidTr="001D1430">
        <w:trPr>
          <w:cantSplit/>
        </w:trPr>
        <w:tc>
          <w:tcPr>
            <w:tcW w:w="900" w:type="dxa"/>
            <w:tcBorders>
              <w:left w:val="double" w:sz="6" w:space="0" w:color="auto"/>
              <w:right w:val="single" w:sz="6" w:space="0" w:color="auto"/>
            </w:tcBorders>
          </w:tcPr>
          <w:p w14:paraId="23832C26" w14:textId="77777777" w:rsidR="00D532AF" w:rsidRDefault="00D532AF" w:rsidP="00D532A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6480" w:type="dxa"/>
            <w:tcBorders>
              <w:left w:val="single" w:sz="6" w:space="0" w:color="auto"/>
              <w:right w:val="single" w:sz="6" w:space="0" w:color="auto"/>
            </w:tcBorders>
          </w:tcPr>
          <w:p w14:paraId="7A416E64" w14:textId="77777777" w:rsidR="00D532AF" w:rsidRDefault="00D532AF" w:rsidP="00D532A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Coordinates, organizes, and schedules Water/Wastewater projects such as maintaining and repairing water distribution</w:t>
            </w:r>
            <w:r w:rsidR="00D414A9">
              <w:rPr>
                <w:rFonts w:ascii="Times New Roman" w:hAnsi="Times New Roman"/>
                <w:sz w:val="22"/>
              </w:rPr>
              <w:t>/treatment and sanitary collection/treatment</w:t>
            </w:r>
            <w:r>
              <w:rPr>
                <w:rFonts w:ascii="Times New Roman" w:hAnsi="Times New Roman"/>
                <w:sz w:val="22"/>
              </w:rPr>
              <w:t xml:space="preserve"> systems. Assigns staff to specific projects.</w:t>
            </w:r>
          </w:p>
        </w:tc>
        <w:tc>
          <w:tcPr>
            <w:tcW w:w="1620" w:type="dxa"/>
            <w:tcBorders>
              <w:left w:val="single" w:sz="6" w:space="0" w:color="auto"/>
              <w:right w:val="double" w:sz="4" w:space="0" w:color="auto"/>
            </w:tcBorders>
          </w:tcPr>
          <w:p w14:paraId="3B34E232" w14:textId="77777777" w:rsidR="00D532AF" w:rsidRDefault="00D532AF" w:rsidP="00D532A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Daily</w:t>
            </w:r>
          </w:p>
          <w:p w14:paraId="76D67958" w14:textId="77777777" w:rsidR="00D532AF" w:rsidRDefault="00D532AF" w:rsidP="00D532A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353D0" w14:paraId="526FD8D6" w14:textId="77777777" w:rsidTr="001D1430">
        <w:trPr>
          <w:cantSplit/>
        </w:trPr>
        <w:tc>
          <w:tcPr>
            <w:tcW w:w="900" w:type="dxa"/>
            <w:tcBorders>
              <w:left w:val="double" w:sz="6" w:space="0" w:color="auto"/>
              <w:right w:val="single" w:sz="6" w:space="0" w:color="auto"/>
            </w:tcBorders>
          </w:tcPr>
          <w:p w14:paraId="411255F2" w14:textId="77777777" w:rsidR="006353D0" w:rsidRDefault="006353D0" w:rsidP="00E3622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480" w:type="dxa"/>
            <w:tcBorders>
              <w:left w:val="single" w:sz="6" w:space="0" w:color="auto"/>
              <w:right w:val="single" w:sz="6" w:space="0" w:color="auto"/>
            </w:tcBorders>
          </w:tcPr>
          <w:p w14:paraId="7777F17D" w14:textId="77777777" w:rsidR="006353D0" w:rsidRDefault="006353D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double" w:sz="4" w:space="0" w:color="auto"/>
            </w:tcBorders>
          </w:tcPr>
          <w:p w14:paraId="4F783AAD" w14:textId="77777777" w:rsidR="006353D0" w:rsidRDefault="006353D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353D0" w14:paraId="28FABE47" w14:textId="77777777" w:rsidTr="001D1430">
        <w:trPr>
          <w:cantSplit/>
        </w:trPr>
        <w:tc>
          <w:tcPr>
            <w:tcW w:w="900" w:type="dxa"/>
            <w:tcBorders>
              <w:left w:val="double" w:sz="6" w:space="0" w:color="auto"/>
              <w:right w:val="single" w:sz="6" w:space="0" w:color="auto"/>
            </w:tcBorders>
          </w:tcPr>
          <w:p w14:paraId="27DE695A" w14:textId="77777777" w:rsidR="006353D0" w:rsidRDefault="006353D0" w:rsidP="00E3622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3.</w:t>
            </w:r>
          </w:p>
          <w:p w14:paraId="1A7C72D8" w14:textId="77777777" w:rsidR="006353D0" w:rsidRDefault="006353D0" w:rsidP="001D1430">
            <w:pPr>
              <w:rPr>
                <w:rFonts w:ascii="Times New Roman" w:hAnsi="Times New Roman"/>
                <w:sz w:val="22"/>
              </w:rPr>
            </w:pPr>
          </w:p>
          <w:p w14:paraId="334E9772" w14:textId="77777777" w:rsidR="001D1430" w:rsidRDefault="001D1430" w:rsidP="00E36229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914B51F" w14:textId="77777777" w:rsidR="001D1430" w:rsidRDefault="001D1430" w:rsidP="00E36229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A7555C1" w14:textId="77777777" w:rsidR="001D1430" w:rsidRDefault="00D532AF" w:rsidP="00E3622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  <w:p w14:paraId="6267B1BD" w14:textId="77777777" w:rsidR="001D1430" w:rsidRDefault="001D1430" w:rsidP="00E3622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480" w:type="dxa"/>
            <w:tcBorders>
              <w:left w:val="single" w:sz="6" w:space="0" w:color="auto"/>
              <w:right w:val="single" w:sz="6" w:space="0" w:color="auto"/>
            </w:tcBorders>
          </w:tcPr>
          <w:p w14:paraId="3F1A9DB1" w14:textId="77777777" w:rsidR="006353D0" w:rsidRDefault="00D532A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Ensures projects are on schedule and completed </w:t>
            </w:r>
            <w:r w:rsidR="006F7631">
              <w:rPr>
                <w:rFonts w:ascii="Times New Roman" w:hAnsi="Times New Roman"/>
                <w:sz w:val="22"/>
              </w:rPr>
              <w:t xml:space="preserve">as a liaison </w:t>
            </w:r>
            <w:r>
              <w:rPr>
                <w:rFonts w:ascii="Times New Roman" w:hAnsi="Times New Roman"/>
                <w:sz w:val="22"/>
              </w:rPr>
              <w:t>with contractors and ensuring crews have the required materials and equipment.</w:t>
            </w:r>
          </w:p>
          <w:p w14:paraId="7B2056B4" w14:textId="77777777" w:rsidR="001D1430" w:rsidRDefault="001D1430">
            <w:pPr>
              <w:rPr>
                <w:rFonts w:ascii="Times New Roman" w:hAnsi="Times New Roman"/>
                <w:sz w:val="22"/>
              </w:rPr>
            </w:pPr>
          </w:p>
          <w:p w14:paraId="22AB3B91" w14:textId="77777777" w:rsidR="00BB18CE" w:rsidRDefault="00C53DC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Works with Engineering to </w:t>
            </w:r>
            <w:r w:rsidR="00281676">
              <w:rPr>
                <w:rFonts w:ascii="Times New Roman" w:hAnsi="Times New Roman"/>
                <w:sz w:val="22"/>
              </w:rPr>
              <w:t>coordinate with Construction/Inspection process</w:t>
            </w:r>
          </w:p>
        </w:tc>
        <w:tc>
          <w:tcPr>
            <w:tcW w:w="1620" w:type="dxa"/>
            <w:tcBorders>
              <w:left w:val="single" w:sz="6" w:space="0" w:color="auto"/>
              <w:right w:val="double" w:sz="4" w:space="0" w:color="auto"/>
            </w:tcBorders>
          </w:tcPr>
          <w:p w14:paraId="1E18ED0A" w14:textId="77777777" w:rsidR="006353D0" w:rsidRDefault="006353D0" w:rsidP="0001580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Daily</w:t>
            </w:r>
          </w:p>
          <w:p w14:paraId="3D4A576C" w14:textId="77777777" w:rsidR="006353D0" w:rsidRDefault="006353D0" w:rsidP="00015805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808AC50" w14:textId="77777777" w:rsidR="006353D0" w:rsidRDefault="006353D0" w:rsidP="00015805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FC7705A" w14:textId="77777777" w:rsidR="001D1430" w:rsidRDefault="001D1430" w:rsidP="00D82E0F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12DE6C5" w14:textId="77777777" w:rsidR="001D1430" w:rsidRDefault="00D532AF" w:rsidP="00D532A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Daily</w:t>
            </w:r>
          </w:p>
        </w:tc>
      </w:tr>
      <w:tr w:rsidR="006353D0" w14:paraId="6283CD94" w14:textId="77777777" w:rsidTr="001D1430">
        <w:trPr>
          <w:cantSplit/>
          <w:trHeight w:val="153"/>
        </w:trPr>
        <w:tc>
          <w:tcPr>
            <w:tcW w:w="9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66271CD" w14:textId="77777777" w:rsidR="006353D0" w:rsidRDefault="006353D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48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9B48E4D" w14:textId="77777777" w:rsidR="006353D0" w:rsidRDefault="006353D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1EC40F18" w14:textId="77777777" w:rsidR="006353D0" w:rsidRDefault="006353D0" w:rsidP="00D82E0F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75729A01" w14:textId="45675B62" w:rsidR="005000FD" w:rsidRDefault="005000FD">
      <w:pPr>
        <w:rPr>
          <w:rFonts w:ascii="Times New Roman" w:hAnsi="Times New Roman"/>
        </w:rPr>
      </w:pPr>
    </w:p>
    <w:tbl>
      <w:tblPr>
        <w:tblW w:w="900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900"/>
        <w:gridCol w:w="6480"/>
        <w:gridCol w:w="1620"/>
      </w:tblGrid>
      <w:tr w:rsidR="006353D0" w14:paraId="55DFC1FC" w14:textId="77777777" w:rsidTr="00BB18CE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488B0024" w14:textId="77777777" w:rsidR="006353D0" w:rsidRDefault="006353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DUTY</w:t>
            </w:r>
          </w:p>
          <w:p w14:paraId="17912E96" w14:textId="77777777" w:rsidR="006353D0" w:rsidRDefault="006353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NO.</w:t>
            </w:r>
          </w:p>
        </w:tc>
        <w:tc>
          <w:tcPr>
            <w:tcW w:w="64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7B4EB3D" w14:textId="77777777" w:rsidR="006353D0" w:rsidRDefault="006353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ESSENTIAL DUTIES: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(These duties are a representative sample; position assignments may vary.)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right w:val="double" w:sz="4" w:space="0" w:color="auto"/>
            </w:tcBorders>
          </w:tcPr>
          <w:p w14:paraId="32B14639" w14:textId="77777777" w:rsidR="006353D0" w:rsidRDefault="00611E44" w:rsidP="00611E4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FRE</w:t>
            </w:r>
            <w:r w:rsidR="006353D0">
              <w:rPr>
                <w:rFonts w:ascii="Times New Roman" w:hAnsi="Times New Roman"/>
                <w:b/>
                <w:sz w:val="22"/>
              </w:rPr>
              <w:t>QUENCY</w:t>
            </w:r>
          </w:p>
        </w:tc>
      </w:tr>
      <w:tr w:rsidR="006353D0" w14:paraId="486B9A72" w14:textId="77777777" w:rsidTr="00BB18CE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421D31E" w14:textId="77777777" w:rsidR="006353D0" w:rsidRDefault="006353D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ACCEF6" w14:textId="77777777" w:rsidR="006353D0" w:rsidRDefault="006353D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08C7B86" w14:textId="77777777" w:rsidR="006353D0" w:rsidRDefault="006353D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F6C27" w14:paraId="799E2C39" w14:textId="77777777" w:rsidTr="00BF6C27">
        <w:trPr>
          <w:cantSplit/>
          <w:trHeight w:val="2565"/>
        </w:trPr>
        <w:tc>
          <w:tcPr>
            <w:tcW w:w="900" w:type="dxa"/>
            <w:tcBorders>
              <w:left w:val="double" w:sz="6" w:space="0" w:color="auto"/>
              <w:right w:val="single" w:sz="6" w:space="0" w:color="auto"/>
            </w:tcBorders>
          </w:tcPr>
          <w:p w14:paraId="6310EE4A" w14:textId="77777777" w:rsidR="00BF6C27" w:rsidRDefault="00BF6C27" w:rsidP="009F15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</w:p>
          <w:p w14:paraId="1B9275C9" w14:textId="77777777" w:rsidR="00BF6C27" w:rsidRDefault="00BF6C27" w:rsidP="009F156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CBD5EE2" w14:textId="77777777" w:rsidR="00C53DC3" w:rsidRDefault="00C53DC3" w:rsidP="009F156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7EDED26" w14:textId="77777777" w:rsidR="00C53DC3" w:rsidRDefault="00C53DC3" w:rsidP="009F156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DAFBDF9" w14:textId="77777777" w:rsidR="00C53DC3" w:rsidRDefault="00C53DC3" w:rsidP="009F15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</w:p>
          <w:p w14:paraId="4A17B3E7" w14:textId="77777777" w:rsidR="00C53DC3" w:rsidRDefault="00C53DC3" w:rsidP="009F156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0A5D7279" w14:textId="77777777" w:rsidR="00BF6C27" w:rsidRDefault="00BF6C27" w:rsidP="009F156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3DFD3F5C" w14:textId="77777777" w:rsidR="00BF6C27" w:rsidRDefault="00C53DC3" w:rsidP="009F15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6F7631">
              <w:rPr>
                <w:rFonts w:ascii="Times New Roman" w:hAnsi="Times New Roman"/>
                <w:sz w:val="22"/>
              </w:rPr>
              <w:t>.</w:t>
            </w:r>
          </w:p>
          <w:p w14:paraId="37747720" w14:textId="77777777" w:rsidR="002575A1" w:rsidRDefault="002575A1" w:rsidP="009F156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0A0AE424" w14:textId="77777777" w:rsidR="002575A1" w:rsidRDefault="002575A1" w:rsidP="009F156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EDEE090" w14:textId="77777777" w:rsidR="00BF6C27" w:rsidRDefault="00C53DC3" w:rsidP="002575A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="002575A1">
              <w:rPr>
                <w:rFonts w:ascii="Times New Roman" w:hAnsi="Times New Roman"/>
                <w:sz w:val="22"/>
              </w:rPr>
              <w:t>.</w:t>
            </w:r>
          </w:p>
          <w:p w14:paraId="2759E9F4" w14:textId="77777777" w:rsidR="00BF6C27" w:rsidRDefault="00BF6C27" w:rsidP="009F156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480" w:type="dxa"/>
            <w:tcBorders>
              <w:left w:val="single" w:sz="6" w:space="0" w:color="auto"/>
              <w:right w:val="single" w:sz="6" w:space="0" w:color="auto"/>
            </w:tcBorders>
          </w:tcPr>
          <w:p w14:paraId="3F70EFDC" w14:textId="77777777" w:rsidR="00BF6C27" w:rsidRDefault="00E437B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Trains Class </w:t>
            </w:r>
            <w:r w:rsidR="00C53DC3">
              <w:rPr>
                <w:rFonts w:ascii="Times New Roman" w:hAnsi="Times New Roman"/>
                <w:sz w:val="22"/>
              </w:rPr>
              <w:t>Utility, I, II, and III</w:t>
            </w:r>
            <w:r>
              <w:rPr>
                <w:rFonts w:ascii="Times New Roman" w:hAnsi="Times New Roman"/>
                <w:sz w:val="22"/>
              </w:rPr>
              <w:t xml:space="preserve"> employees in the proper procedures and methods of distribution repairs and Plant operation and maintenance.</w:t>
            </w:r>
          </w:p>
          <w:p w14:paraId="6AAEA9EE" w14:textId="77777777" w:rsidR="00C53DC3" w:rsidRDefault="00C53DC3">
            <w:pPr>
              <w:rPr>
                <w:rFonts w:ascii="Times New Roman" w:hAnsi="Times New Roman"/>
                <w:sz w:val="22"/>
              </w:rPr>
            </w:pPr>
          </w:p>
          <w:p w14:paraId="49B9F597" w14:textId="078C889B" w:rsidR="00C53DC3" w:rsidRDefault="00C53DC3" w:rsidP="00C53DC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Purchases materials</w:t>
            </w:r>
            <w:r w:rsidR="00C06980">
              <w:rPr>
                <w:rFonts w:ascii="Times New Roman" w:hAnsi="Times New Roman"/>
                <w:sz w:val="22"/>
              </w:rPr>
              <w:t>, assists with budgeting</w:t>
            </w:r>
            <w:r>
              <w:rPr>
                <w:rFonts w:ascii="Times New Roman" w:hAnsi="Times New Roman"/>
                <w:sz w:val="22"/>
              </w:rPr>
              <w:t xml:space="preserve"> and tracks expenses, maintains adequate inventories and evaluates new materials and products.</w:t>
            </w:r>
          </w:p>
          <w:p w14:paraId="7E0F6B6E" w14:textId="77777777" w:rsidR="00C53DC3" w:rsidRDefault="00C53DC3">
            <w:pPr>
              <w:rPr>
                <w:rFonts w:ascii="Times New Roman" w:hAnsi="Times New Roman"/>
                <w:sz w:val="22"/>
              </w:rPr>
            </w:pPr>
          </w:p>
          <w:p w14:paraId="30996967" w14:textId="02D9D8DE" w:rsidR="00BF6C27" w:rsidRDefault="00FE02CD" w:rsidP="00A82A0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Leads the</w:t>
            </w:r>
            <w:r w:rsidR="00C53DC3">
              <w:rPr>
                <w:rFonts w:ascii="Times New Roman" w:hAnsi="Times New Roman"/>
                <w:sz w:val="22"/>
              </w:rPr>
              <w:t xml:space="preserve"> RFQ and RFP process</w:t>
            </w:r>
            <w:r>
              <w:rPr>
                <w:rFonts w:ascii="Times New Roman" w:hAnsi="Times New Roman"/>
                <w:sz w:val="22"/>
              </w:rPr>
              <w:t xml:space="preserve"> to solicit competing quotes and bids</w:t>
            </w:r>
            <w:r w:rsidR="00C53DC3">
              <w:rPr>
                <w:rFonts w:ascii="Times New Roman" w:hAnsi="Times New Roman"/>
                <w:sz w:val="22"/>
              </w:rPr>
              <w:t>.</w:t>
            </w:r>
          </w:p>
          <w:p w14:paraId="086D5370" w14:textId="77777777" w:rsidR="006F7631" w:rsidRDefault="006F7631" w:rsidP="00A82A03">
            <w:pPr>
              <w:rPr>
                <w:rFonts w:ascii="Times New Roman" w:hAnsi="Times New Roman"/>
                <w:sz w:val="22"/>
              </w:rPr>
            </w:pPr>
          </w:p>
          <w:p w14:paraId="652699F2" w14:textId="16828E31" w:rsidR="00E437B4" w:rsidRDefault="00E437B4" w:rsidP="00A82A0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Available to respond in emergency or </w:t>
            </w:r>
            <w:del w:id="3" w:author="Author">
              <w:r w:rsidDel="00D41014">
                <w:rPr>
                  <w:rFonts w:ascii="Times New Roman" w:hAnsi="Times New Roman"/>
                  <w:sz w:val="22"/>
                </w:rPr>
                <w:delText>unususal</w:delText>
              </w:r>
            </w:del>
            <w:ins w:id="4" w:author="Author">
              <w:r w:rsidR="00D41014">
                <w:rPr>
                  <w:rFonts w:ascii="Times New Roman" w:hAnsi="Times New Roman"/>
                  <w:sz w:val="22"/>
                </w:rPr>
                <w:t>unusual</w:t>
              </w:r>
            </w:ins>
            <w:r>
              <w:rPr>
                <w:rFonts w:ascii="Times New Roman" w:hAnsi="Times New Roman"/>
                <w:sz w:val="22"/>
              </w:rPr>
              <w:t xml:space="preserve"> situations outside of normally assigned work periods , rotating with the Gener</w:t>
            </w:r>
            <w:r w:rsidR="00C06980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l Manage</w:t>
            </w:r>
            <w:r w:rsidR="00BB13EF">
              <w:rPr>
                <w:rFonts w:ascii="Times New Roman" w:hAnsi="Times New Roman"/>
                <w:sz w:val="22"/>
              </w:rPr>
              <w:t>r</w:t>
            </w:r>
            <w:r>
              <w:rPr>
                <w:rFonts w:ascii="Times New Roman" w:hAnsi="Times New Roman"/>
                <w:sz w:val="22"/>
              </w:rPr>
              <w:t xml:space="preserve"> and the Collection Supervisor</w:t>
            </w:r>
          </w:p>
          <w:p w14:paraId="14ECC3D7" w14:textId="77777777" w:rsidR="00C53DC3" w:rsidRDefault="00C53DC3" w:rsidP="00A82A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double" w:sz="4" w:space="0" w:color="auto"/>
            </w:tcBorders>
          </w:tcPr>
          <w:p w14:paraId="5A21CA4C" w14:textId="77777777" w:rsidR="00BF6C27" w:rsidRDefault="002575A1" w:rsidP="00BF6C2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Daily</w:t>
            </w:r>
          </w:p>
          <w:p w14:paraId="5D5AB27B" w14:textId="77777777" w:rsidR="00BF6C27" w:rsidRDefault="00BF6C27" w:rsidP="00BF6C2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7B7DEF99" w14:textId="77777777" w:rsidR="00C53DC3" w:rsidRDefault="00C53DC3" w:rsidP="00BF6C2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95DB566" w14:textId="77777777" w:rsidR="009F1567" w:rsidRDefault="009F1567" w:rsidP="00BF6C2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0B04C46D" w14:textId="77777777" w:rsidR="009F1567" w:rsidRDefault="002575A1" w:rsidP="00BF6C2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Monthly</w:t>
            </w:r>
          </w:p>
          <w:p w14:paraId="50F0502E" w14:textId="77777777" w:rsidR="009F1567" w:rsidRDefault="009F1567" w:rsidP="00BF6C2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E40D299" w14:textId="77777777" w:rsidR="009F1567" w:rsidRDefault="009F1567" w:rsidP="00BF6C2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07DC01EA" w14:textId="77777777" w:rsidR="009F1567" w:rsidRDefault="00281676" w:rsidP="00BF6C2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 Required</w:t>
            </w:r>
          </w:p>
          <w:p w14:paraId="1E4228AE" w14:textId="77777777" w:rsidR="009F1567" w:rsidRDefault="009F1567" w:rsidP="00BF6C2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B1F574D" w14:textId="77777777" w:rsidR="009F1567" w:rsidRDefault="009F1567" w:rsidP="00BF6C2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C6518BD" w14:textId="77777777" w:rsidR="00C53DC3" w:rsidRDefault="00C53DC3" w:rsidP="00C53DC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Required </w:t>
            </w:r>
          </w:p>
          <w:p w14:paraId="3D72D690" w14:textId="77777777" w:rsidR="009F1567" w:rsidRDefault="009F1567" w:rsidP="009F1567">
            <w:pPr>
              <w:rPr>
                <w:rFonts w:ascii="Times New Roman" w:hAnsi="Times New Roman"/>
                <w:sz w:val="22"/>
              </w:rPr>
            </w:pPr>
          </w:p>
        </w:tc>
      </w:tr>
      <w:tr w:rsidR="00BF6C27" w14:paraId="43814CCC" w14:textId="77777777" w:rsidTr="00BF6C27">
        <w:trPr>
          <w:cantSplit/>
          <w:trHeight w:val="288"/>
        </w:trPr>
        <w:tc>
          <w:tcPr>
            <w:tcW w:w="900" w:type="dxa"/>
            <w:tcBorders>
              <w:left w:val="double" w:sz="6" w:space="0" w:color="auto"/>
              <w:right w:val="single" w:sz="6" w:space="0" w:color="auto"/>
            </w:tcBorders>
          </w:tcPr>
          <w:p w14:paraId="441385B6" w14:textId="77777777" w:rsidR="00BF6C27" w:rsidRDefault="00C53DC3" w:rsidP="009F15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BF6C27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6480" w:type="dxa"/>
            <w:tcBorders>
              <w:left w:val="single" w:sz="6" w:space="0" w:color="auto"/>
              <w:right w:val="single" w:sz="6" w:space="0" w:color="auto"/>
            </w:tcBorders>
          </w:tcPr>
          <w:p w14:paraId="3BFD6C76" w14:textId="77777777" w:rsidR="00BF6C27" w:rsidRDefault="00BF6C27" w:rsidP="0020343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Assists in the coordination of joint projects with other departments.</w:t>
            </w:r>
          </w:p>
        </w:tc>
        <w:tc>
          <w:tcPr>
            <w:tcW w:w="1620" w:type="dxa"/>
            <w:tcBorders>
              <w:left w:val="single" w:sz="6" w:space="0" w:color="auto"/>
              <w:right w:val="double" w:sz="4" w:space="0" w:color="auto"/>
            </w:tcBorders>
          </w:tcPr>
          <w:p w14:paraId="0436C070" w14:textId="77777777" w:rsidR="00BF6C27" w:rsidRDefault="009F1567" w:rsidP="00956A0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 Required</w:t>
            </w:r>
          </w:p>
        </w:tc>
      </w:tr>
      <w:tr w:rsidR="00BF6C27" w14:paraId="2BB307C8" w14:textId="77777777" w:rsidTr="009F1567">
        <w:trPr>
          <w:cantSplit/>
        </w:trPr>
        <w:tc>
          <w:tcPr>
            <w:tcW w:w="900" w:type="dxa"/>
            <w:tcBorders>
              <w:left w:val="double" w:sz="6" w:space="0" w:color="auto"/>
              <w:right w:val="single" w:sz="6" w:space="0" w:color="auto"/>
            </w:tcBorders>
          </w:tcPr>
          <w:p w14:paraId="526C0C38" w14:textId="77777777" w:rsidR="009F1567" w:rsidRDefault="009F1567" w:rsidP="009F156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61D9F95" w14:textId="77777777" w:rsidR="00BF6C27" w:rsidRDefault="00C53DC3" w:rsidP="009F15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BF6C27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6480" w:type="dxa"/>
            <w:tcBorders>
              <w:left w:val="single" w:sz="6" w:space="0" w:color="auto"/>
              <w:right w:val="single" w:sz="6" w:space="0" w:color="auto"/>
            </w:tcBorders>
          </w:tcPr>
          <w:p w14:paraId="097FC570" w14:textId="77777777" w:rsidR="00BF6C27" w:rsidRDefault="00BF6C27" w:rsidP="00BF6C27">
            <w:pPr>
              <w:rPr>
                <w:rFonts w:ascii="Times New Roman" w:hAnsi="Times New Roman"/>
                <w:sz w:val="22"/>
              </w:rPr>
            </w:pPr>
          </w:p>
          <w:p w14:paraId="05C616E8" w14:textId="624C704A" w:rsidR="00BB13EF" w:rsidRPr="00BB13EF" w:rsidRDefault="00BB13EF" w:rsidP="00BF6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Completes employee evaluations, makes recommendations to General Manager about staffing size.</w:t>
            </w:r>
            <w:r w:rsidR="00C06980">
              <w:rPr>
                <w:sz w:val="22"/>
                <w:szCs w:val="22"/>
              </w:rPr>
              <w:t xml:space="preserve">  </w:t>
            </w:r>
            <w:r w:rsidR="00F86695">
              <w:rPr>
                <w:sz w:val="22"/>
                <w:szCs w:val="22"/>
              </w:rPr>
              <w:t xml:space="preserve">Manager’s evaluation helps determine employees’ </w:t>
            </w:r>
            <w:r w:rsidR="00C06980">
              <w:rPr>
                <w:sz w:val="22"/>
                <w:szCs w:val="22"/>
              </w:rPr>
              <w:t>merit pay increases</w:t>
            </w:r>
            <w:r w:rsidR="00F86695">
              <w:rPr>
                <w:sz w:val="22"/>
                <w:szCs w:val="22"/>
              </w:rPr>
              <w:t xml:space="preserve">.  Manager also </w:t>
            </w:r>
            <w:r w:rsidR="00C06980">
              <w:rPr>
                <w:sz w:val="22"/>
                <w:szCs w:val="22"/>
              </w:rPr>
              <w:t>investigates and imposes discipline</w:t>
            </w:r>
            <w:r w:rsidR="008C28F0">
              <w:rPr>
                <w:sz w:val="22"/>
                <w:szCs w:val="22"/>
              </w:rPr>
              <w:t xml:space="preserve"> upon subordinate staff</w:t>
            </w:r>
            <w:r w:rsidR="00F86695">
              <w:rPr>
                <w:sz w:val="22"/>
                <w:szCs w:val="22"/>
              </w:rPr>
              <w:t xml:space="preserve"> in the form of verbal or written reprimands</w:t>
            </w:r>
            <w:r w:rsidR="008C28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6" w:space="0" w:color="auto"/>
              <w:right w:val="double" w:sz="4" w:space="0" w:color="auto"/>
            </w:tcBorders>
          </w:tcPr>
          <w:p w14:paraId="1B69851F" w14:textId="77777777" w:rsidR="00BF6C27" w:rsidRDefault="00BF6C27" w:rsidP="009F156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3A24AAA3" w14:textId="77777777" w:rsidR="009F1567" w:rsidRDefault="009F1567" w:rsidP="009F15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 Required</w:t>
            </w:r>
          </w:p>
        </w:tc>
      </w:tr>
      <w:tr w:rsidR="00BF6C27" w14:paraId="54ED95A4" w14:textId="77777777" w:rsidTr="009F1567">
        <w:trPr>
          <w:cantSplit/>
        </w:trPr>
        <w:tc>
          <w:tcPr>
            <w:tcW w:w="900" w:type="dxa"/>
            <w:tcBorders>
              <w:left w:val="double" w:sz="6" w:space="0" w:color="auto"/>
              <w:right w:val="single" w:sz="6" w:space="0" w:color="auto"/>
            </w:tcBorders>
          </w:tcPr>
          <w:p w14:paraId="0E3E51F6" w14:textId="77777777" w:rsidR="009F1567" w:rsidRDefault="009F1567" w:rsidP="009F156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07DAF6BA" w14:textId="77777777" w:rsidR="00BF6C27" w:rsidRDefault="00BF6C27" w:rsidP="009F15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C53DC3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6480" w:type="dxa"/>
            <w:tcBorders>
              <w:left w:val="single" w:sz="6" w:space="0" w:color="auto"/>
              <w:right w:val="single" w:sz="6" w:space="0" w:color="auto"/>
            </w:tcBorders>
          </w:tcPr>
          <w:p w14:paraId="7638056C" w14:textId="77777777" w:rsidR="00BF6C27" w:rsidRDefault="00BF6C27" w:rsidP="00BF6C27"/>
          <w:p w14:paraId="5E3507DA" w14:textId="77777777" w:rsidR="00BF6C27" w:rsidRDefault="00BF6C27" w:rsidP="00BF6C27">
            <w:r>
              <w:rPr>
                <w:rFonts w:ascii="Times New Roman" w:hAnsi="Times New Roman"/>
                <w:sz w:val="22"/>
              </w:rPr>
              <w:t>Resolves issues with the public, contractors, developers and other agencies by investigating and responding to concerns and complaints.</w:t>
            </w:r>
          </w:p>
        </w:tc>
        <w:tc>
          <w:tcPr>
            <w:tcW w:w="1620" w:type="dxa"/>
            <w:tcBorders>
              <w:left w:val="single" w:sz="6" w:space="0" w:color="auto"/>
              <w:right w:val="double" w:sz="4" w:space="0" w:color="auto"/>
            </w:tcBorders>
          </w:tcPr>
          <w:p w14:paraId="337B2DB5" w14:textId="77777777" w:rsidR="00BF6C27" w:rsidRDefault="00BF6C27" w:rsidP="00BF6C2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79547BB" w14:textId="77777777" w:rsidR="009F1567" w:rsidRDefault="009F1567" w:rsidP="00BF6C2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 Required</w:t>
            </w:r>
          </w:p>
        </w:tc>
      </w:tr>
      <w:tr w:rsidR="009F1567" w14:paraId="12DDCD56" w14:textId="77777777" w:rsidTr="009F1567">
        <w:trPr>
          <w:cantSplit/>
        </w:trPr>
        <w:tc>
          <w:tcPr>
            <w:tcW w:w="900" w:type="dxa"/>
            <w:tcBorders>
              <w:left w:val="double" w:sz="6" w:space="0" w:color="auto"/>
              <w:right w:val="single" w:sz="6" w:space="0" w:color="auto"/>
            </w:tcBorders>
          </w:tcPr>
          <w:p w14:paraId="3992A412" w14:textId="77777777" w:rsidR="009F1567" w:rsidRDefault="009F1567" w:rsidP="009F156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9AD2B2B" w14:textId="77777777" w:rsidR="009F1567" w:rsidRDefault="009F1567" w:rsidP="009F15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C53DC3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6480" w:type="dxa"/>
            <w:tcBorders>
              <w:left w:val="single" w:sz="6" w:space="0" w:color="auto"/>
              <w:right w:val="single" w:sz="6" w:space="0" w:color="auto"/>
            </w:tcBorders>
          </w:tcPr>
          <w:p w14:paraId="135DE84A" w14:textId="77777777" w:rsidR="009F1567" w:rsidRDefault="009F1567">
            <w:pPr>
              <w:rPr>
                <w:rFonts w:ascii="Times New Roman" w:hAnsi="Times New Roman"/>
                <w:sz w:val="22"/>
              </w:rPr>
            </w:pPr>
          </w:p>
          <w:p w14:paraId="14A5264B" w14:textId="77777777" w:rsidR="009F1567" w:rsidRDefault="009F15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Performs other duties as assigned.</w:t>
            </w:r>
          </w:p>
        </w:tc>
        <w:tc>
          <w:tcPr>
            <w:tcW w:w="1620" w:type="dxa"/>
            <w:tcBorders>
              <w:left w:val="single" w:sz="6" w:space="0" w:color="auto"/>
              <w:right w:val="double" w:sz="4" w:space="0" w:color="auto"/>
            </w:tcBorders>
          </w:tcPr>
          <w:p w14:paraId="1EBAC2B2" w14:textId="77777777" w:rsidR="009F1567" w:rsidRDefault="009F156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7DCBEA05" w14:textId="77777777" w:rsidR="009F1567" w:rsidRDefault="009F15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 Required</w:t>
            </w:r>
          </w:p>
        </w:tc>
      </w:tr>
      <w:tr w:rsidR="009F1567" w14:paraId="6B0760E7" w14:textId="77777777" w:rsidTr="009F1567">
        <w:trPr>
          <w:cantSplit/>
          <w:trHeight w:val="50"/>
        </w:trPr>
        <w:tc>
          <w:tcPr>
            <w:tcW w:w="90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621B181C" w14:textId="77777777" w:rsidR="009F1567" w:rsidRDefault="009F156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4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478C908" w14:textId="77777777" w:rsidR="009F1567" w:rsidRDefault="009F15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8C51018" w14:textId="77777777" w:rsidR="009F1567" w:rsidRDefault="009F1567" w:rsidP="00BB18C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151D653F" w14:textId="77777777" w:rsidR="005000FD" w:rsidRDefault="005000FD">
      <w:pPr>
        <w:rPr>
          <w:rFonts w:ascii="Times New Roman" w:hAnsi="Times New Roman"/>
        </w:rPr>
      </w:pPr>
    </w:p>
    <w:p w14:paraId="23C1E7F2" w14:textId="77777777" w:rsidR="00700A4E" w:rsidRDefault="00700A4E">
      <w:pPr>
        <w:rPr>
          <w:rFonts w:ascii="Times New Roman" w:hAnsi="Times New Roman"/>
        </w:rPr>
      </w:pPr>
    </w:p>
    <w:p w14:paraId="60EC0262" w14:textId="77777777" w:rsidR="00700A4E" w:rsidRDefault="00700A4E">
      <w:pPr>
        <w:rPr>
          <w:rFonts w:ascii="Times New Roman" w:hAnsi="Times New Roman"/>
        </w:rPr>
      </w:pPr>
    </w:p>
    <w:p w14:paraId="592450C7" w14:textId="77777777" w:rsidR="00700A4E" w:rsidRDefault="00700A4E">
      <w:pPr>
        <w:rPr>
          <w:rFonts w:ascii="Times New Roman" w:hAnsi="Times New Roman"/>
        </w:rPr>
      </w:pPr>
    </w:p>
    <w:p w14:paraId="613BC0B3" w14:textId="77777777" w:rsidR="00700A4E" w:rsidRDefault="00700A4E">
      <w:pPr>
        <w:rPr>
          <w:rFonts w:ascii="Times New Roman" w:hAnsi="Times New Roman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8928"/>
      </w:tblGrid>
      <w:tr w:rsidR="005000FD" w14:paraId="4AE4C9A1" w14:textId="77777777" w:rsidTr="00700A4E">
        <w:trPr>
          <w:cantSplit/>
          <w:trHeight w:val="3123"/>
        </w:trPr>
        <w:tc>
          <w:tcPr>
            <w:tcW w:w="89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5C8E22" w14:textId="77777777" w:rsidR="005000FD" w:rsidRDefault="005000F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Knowledge </w:t>
            </w:r>
            <w:r>
              <w:rPr>
                <w:rFonts w:ascii="Times New Roman" w:hAnsi="Times New Roman"/>
                <w:sz w:val="22"/>
              </w:rPr>
              <w:t>(position requirements at entry):</w:t>
            </w:r>
          </w:p>
          <w:p w14:paraId="15C598E7" w14:textId="77777777" w:rsidR="005000FD" w:rsidRDefault="005000F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Knowledge of:</w:t>
            </w:r>
          </w:p>
          <w:p w14:paraId="588794A2" w14:textId="77777777" w:rsidR="005000FD" w:rsidRDefault="005000F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Water distribution system</w:t>
            </w:r>
            <w:r w:rsidR="00700A4E"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/>
                <w:sz w:val="22"/>
              </w:rPr>
              <w:t>, hydrants, valves, fittings, maps and flows;</w:t>
            </w:r>
          </w:p>
          <w:p w14:paraId="645DE5F6" w14:textId="77777777" w:rsidR="005000FD" w:rsidRDefault="005000F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Sewer collection systems, manholes, pipes &amp; fittings, flows, and repairs and maintenance;</w:t>
            </w:r>
          </w:p>
          <w:p w14:paraId="014C09C7" w14:textId="77777777" w:rsidR="005000FD" w:rsidRDefault="005000F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Work zone safety;</w:t>
            </w:r>
          </w:p>
          <w:p w14:paraId="5D1FD0FC" w14:textId="77777777" w:rsidR="005000FD" w:rsidRDefault="005000F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Excavation safety;</w:t>
            </w:r>
          </w:p>
          <w:p w14:paraId="28A14E82" w14:textId="77777777" w:rsidR="005000FD" w:rsidRDefault="005000F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Construction techniques;</w:t>
            </w:r>
          </w:p>
          <w:p w14:paraId="4F4D92F0" w14:textId="77777777" w:rsidR="00700A4E" w:rsidRDefault="00700A4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Maintenance techniques;</w:t>
            </w:r>
          </w:p>
          <w:p w14:paraId="6E0AE67D" w14:textId="77777777" w:rsidR="00700A4E" w:rsidRDefault="00700A4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Supervisory techniques;</w:t>
            </w:r>
          </w:p>
          <w:p w14:paraId="3339396E" w14:textId="77777777" w:rsidR="00700A4E" w:rsidRDefault="00700A4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Equipment uses and practices;</w:t>
            </w:r>
          </w:p>
          <w:p w14:paraId="355CF9B8" w14:textId="77777777" w:rsidR="005000FD" w:rsidRPr="00700A4E" w:rsidRDefault="005000FD" w:rsidP="00700A4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Traffic control.</w:t>
            </w:r>
          </w:p>
        </w:tc>
      </w:tr>
      <w:tr w:rsidR="005000FD" w14:paraId="3CC68BE4" w14:textId="77777777">
        <w:trPr>
          <w:cantSplit/>
        </w:trPr>
        <w:tc>
          <w:tcPr>
            <w:tcW w:w="89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1811C2" w14:textId="77777777" w:rsidR="005000FD" w:rsidRDefault="005000FD">
            <w:pPr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Skills </w:t>
            </w:r>
            <w:r>
              <w:rPr>
                <w:rFonts w:ascii="Times New Roman" w:hAnsi="Times New Roman"/>
                <w:sz w:val="22"/>
              </w:rPr>
              <w:t>(position requirements at entry):</w:t>
            </w:r>
          </w:p>
          <w:p w14:paraId="246E2B60" w14:textId="77777777" w:rsidR="005000FD" w:rsidRDefault="005000F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Skill in:</w:t>
            </w:r>
          </w:p>
          <w:p w14:paraId="3182CAEE" w14:textId="77777777" w:rsidR="005000FD" w:rsidRDefault="00700A4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Coordinating maintenance projects;</w:t>
            </w:r>
          </w:p>
          <w:p w14:paraId="01AFEA20" w14:textId="77777777" w:rsidR="005000FD" w:rsidRDefault="00EB743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Inven</w:t>
            </w:r>
            <w:r w:rsidR="00700A4E">
              <w:rPr>
                <w:rFonts w:ascii="Times New Roman" w:hAnsi="Times New Roman"/>
                <w:sz w:val="22"/>
              </w:rPr>
              <w:t>torying supplies and materials</w:t>
            </w:r>
            <w:r w:rsidR="005000FD">
              <w:rPr>
                <w:rFonts w:ascii="Times New Roman" w:hAnsi="Times New Roman"/>
                <w:sz w:val="22"/>
              </w:rPr>
              <w:t>;</w:t>
            </w:r>
          </w:p>
          <w:p w14:paraId="54B5830C" w14:textId="77777777" w:rsidR="00700A4E" w:rsidRPr="00BB13EF" w:rsidRDefault="005000FD" w:rsidP="00BB13E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Operating </w:t>
            </w:r>
            <w:r w:rsidR="00700A4E">
              <w:rPr>
                <w:rFonts w:ascii="Times New Roman" w:hAnsi="Times New Roman"/>
                <w:sz w:val="22"/>
              </w:rPr>
              <w:t>and maintaining equipment</w:t>
            </w:r>
          </w:p>
          <w:p w14:paraId="527150C2" w14:textId="77777777" w:rsidR="005000FD" w:rsidRDefault="00700A4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Reading blueprints and Engineering plans</w:t>
            </w:r>
            <w:r w:rsidR="005000FD">
              <w:rPr>
                <w:rFonts w:ascii="Times New Roman" w:hAnsi="Times New Roman"/>
                <w:sz w:val="22"/>
              </w:rPr>
              <w:t>;</w:t>
            </w:r>
          </w:p>
          <w:p w14:paraId="6033F472" w14:textId="77777777" w:rsidR="005000FD" w:rsidRDefault="005000F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Problem solving;</w:t>
            </w:r>
          </w:p>
          <w:p w14:paraId="4435AEAD" w14:textId="77777777" w:rsidR="005000FD" w:rsidRDefault="005000F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Communication, interpersonal skills as applied to interaction with coworkers, supervisor, the </w:t>
            </w:r>
            <w:proofErr w:type="gramStart"/>
            <w:r>
              <w:rPr>
                <w:rFonts w:ascii="Times New Roman" w:hAnsi="Times New Roman"/>
                <w:sz w:val="22"/>
              </w:rPr>
              <w:t>general public</w:t>
            </w:r>
            <w:proofErr w:type="gramEnd"/>
            <w:r>
              <w:rPr>
                <w:rFonts w:ascii="Times New Roman" w:hAnsi="Times New Roman"/>
                <w:sz w:val="22"/>
              </w:rPr>
              <w:t>, etc. sufficient to exchange or convey information and to receive work direction.</w:t>
            </w:r>
          </w:p>
          <w:p w14:paraId="5A7B06F3" w14:textId="77777777" w:rsidR="005000FD" w:rsidRDefault="005000FD">
            <w:pPr>
              <w:rPr>
                <w:rFonts w:ascii="Times New Roman" w:hAnsi="Times New Roman"/>
                <w:u w:val="single"/>
              </w:rPr>
            </w:pPr>
          </w:p>
        </w:tc>
      </w:tr>
      <w:tr w:rsidR="005000FD" w14:paraId="2122F220" w14:textId="77777777">
        <w:trPr>
          <w:cantSplit/>
        </w:trPr>
        <w:tc>
          <w:tcPr>
            <w:tcW w:w="89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F18E15" w14:textId="77777777" w:rsidR="005000FD" w:rsidRDefault="005000F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Training and Experience </w:t>
            </w:r>
            <w:r>
              <w:rPr>
                <w:rFonts w:ascii="Times New Roman" w:hAnsi="Times New Roman"/>
                <w:sz w:val="22"/>
              </w:rPr>
              <w:t>(position requirements at entry):</w:t>
            </w:r>
          </w:p>
          <w:p w14:paraId="78E496D0" w14:textId="77777777" w:rsidR="005000FD" w:rsidRDefault="005000F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High School Diploma or General Equivalency Diploma (G.E.D.) and </w:t>
            </w:r>
            <w:r w:rsidR="00700A4E">
              <w:rPr>
                <w:rFonts w:ascii="Times New Roman" w:hAnsi="Times New Roman"/>
                <w:sz w:val="22"/>
              </w:rPr>
              <w:t>four years of</w:t>
            </w:r>
            <w:r>
              <w:rPr>
                <w:rFonts w:ascii="Times New Roman" w:hAnsi="Times New Roman"/>
                <w:sz w:val="22"/>
              </w:rPr>
              <w:t xml:space="preserve"> utility maintenance, or related experience; or an equivalent combination of education and experience sufficient to successfully perform t</w:t>
            </w:r>
            <w:r w:rsidR="00540F0C">
              <w:rPr>
                <w:rFonts w:ascii="Times New Roman" w:hAnsi="Times New Roman"/>
                <w:sz w:val="22"/>
              </w:rPr>
              <w:t>he essential duties of the job</w:t>
            </w:r>
            <w:r>
              <w:rPr>
                <w:rFonts w:ascii="Times New Roman" w:hAnsi="Times New Roman"/>
                <w:sz w:val="22"/>
              </w:rPr>
              <w:t xml:space="preserve"> such as those listed above.</w:t>
            </w:r>
          </w:p>
          <w:p w14:paraId="747AABEF" w14:textId="77777777" w:rsidR="005000FD" w:rsidRDefault="005000FD">
            <w:pPr>
              <w:rPr>
                <w:rFonts w:ascii="Times New Roman" w:hAnsi="Times New Roman"/>
                <w:u w:val="single"/>
              </w:rPr>
            </w:pPr>
          </w:p>
        </w:tc>
      </w:tr>
      <w:tr w:rsidR="005000FD" w14:paraId="3FD6DA0D" w14:textId="77777777">
        <w:trPr>
          <w:cantSplit/>
        </w:trPr>
        <w:tc>
          <w:tcPr>
            <w:tcW w:w="89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4AF8AAB" w14:textId="77777777" w:rsidR="005000FD" w:rsidRDefault="005000F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Licensing Requirements </w:t>
            </w:r>
            <w:r>
              <w:rPr>
                <w:rFonts w:ascii="Times New Roman" w:hAnsi="Times New Roman"/>
                <w:sz w:val="22"/>
              </w:rPr>
              <w:t>(position requirements at entry):</w:t>
            </w:r>
          </w:p>
          <w:p w14:paraId="6D67A22D" w14:textId="77777777" w:rsidR="00203438" w:rsidRDefault="005000FD" w:rsidP="00A00E2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Class</w:t>
            </w:r>
            <w:r w:rsidR="00203438">
              <w:rPr>
                <w:rFonts w:ascii="Times New Roman" w:hAnsi="Times New Roman"/>
                <w:sz w:val="22"/>
              </w:rPr>
              <w:t xml:space="preserve"> A</w:t>
            </w:r>
            <w:r w:rsidR="00BB13EF">
              <w:rPr>
                <w:rFonts w:ascii="Times New Roman" w:hAnsi="Times New Roman"/>
                <w:sz w:val="22"/>
              </w:rPr>
              <w:t xml:space="preserve"> or B</w:t>
            </w:r>
            <w:r>
              <w:rPr>
                <w:rFonts w:ascii="Times New Roman" w:hAnsi="Times New Roman"/>
                <w:sz w:val="22"/>
              </w:rPr>
              <w:t xml:space="preserve">, Commercial Driver’s License with tanker </w:t>
            </w:r>
            <w:r w:rsidR="0026545D">
              <w:rPr>
                <w:rFonts w:ascii="Times New Roman" w:hAnsi="Times New Roman"/>
                <w:sz w:val="22"/>
              </w:rPr>
              <w:t xml:space="preserve">and air brake </w:t>
            </w:r>
            <w:r>
              <w:rPr>
                <w:rFonts w:ascii="Times New Roman" w:hAnsi="Times New Roman"/>
                <w:sz w:val="22"/>
              </w:rPr>
              <w:t>endorsement</w:t>
            </w:r>
            <w:r w:rsidR="0026545D"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14:paraId="3BC5934E" w14:textId="77777777" w:rsidR="00A00E27" w:rsidRPr="00203438" w:rsidRDefault="00A00E27" w:rsidP="00203438">
            <w:pPr>
              <w:rPr>
                <w:rFonts w:ascii="Times New Roman" w:hAnsi="Times New Roman"/>
                <w:sz w:val="22"/>
              </w:rPr>
            </w:pPr>
            <w:r w:rsidRPr="00203438">
              <w:rPr>
                <w:rFonts w:ascii="Times New Roman" w:hAnsi="Times New Roman"/>
                <w:sz w:val="22"/>
              </w:rPr>
              <w:t>Incumbents may be required to have:</w:t>
            </w:r>
          </w:p>
          <w:p w14:paraId="25B0F406" w14:textId="77777777" w:rsidR="00A00E27" w:rsidRDefault="00A00E27" w:rsidP="00A00E2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Water Distribution</w:t>
            </w:r>
            <w:r w:rsidR="00BB13EF">
              <w:rPr>
                <w:rFonts w:ascii="Times New Roman" w:hAnsi="Times New Roman"/>
                <w:sz w:val="22"/>
              </w:rPr>
              <w:t>/Treatment</w:t>
            </w:r>
            <w:r w:rsidR="003854AD">
              <w:rPr>
                <w:rFonts w:ascii="Times New Roman" w:hAnsi="Times New Roman"/>
                <w:sz w:val="22"/>
              </w:rPr>
              <w:t xml:space="preserve"> Grade I</w:t>
            </w:r>
            <w:r w:rsidR="00700A4E">
              <w:rPr>
                <w:rFonts w:ascii="Times New Roman" w:hAnsi="Times New Roman"/>
                <w:sz w:val="22"/>
              </w:rPr>
              <w:t>I</w:t>
            </w:r>
            <w:r w:rsidR="00BB13EF">
              <w:rPr>
                <w:rFonts w:ascii="Times New Roman" w:hAnsi="Times New Roman"/>
                <w:sz w:val="22"/>
              </w:rPr>
              <w:t xml:space="preserve">I </w:t>
            </w:r>
            <w:r w:rsidR="003854AD">
              <w:rPr>
                <w:rFonts w:ascii="Times New Roman" w:hAnsi="Times New Roman"/>
                <w:sz w:val="22"/>
              </w:rPr>
              <w:t xml:space="preserve">and/or </w:t>
            </w:r>
            <w:r w:rsidR="00203438">
              <w:rPr>
                <w:rFonts w:ascii="Times New Roman" w:hAnsi="Times New Roman"/>
                <w:sz w:val="22"/>
              </w:rPr>
              <w:t xml:space="preserve">Sewer </w:t>
            </w:r>
            <w:r>
              <w:rPr>
                <w:rFonts w:ascii="Times New Roman" w:hAnsi="Times New Roman"/>
                <w:sz w:val="22"/>
              </w:rPr>
              <w:t xml:space="preserve">Collection </w:t>
            </w:r>
            <w:r w:rsidR="003854AD">
              <w:rPr>
                <w:rFonts w:ascii="Times New Roman" w:hAnsi="Times New Roman"/>
                <w:sz w:val="22"/>
              </w:rPr>
              <w:t xml:space="preserve">Grade </w:t>
            </w:r>
            <w:proofErr w:type="gramStart"/>
            <w:r w:rsidR="003854AD">
              <w:rPr>
                <w:rFonts w:ascii="Times New Roman" w:hAnsi="Times New Roman"/>
                <w:sz w:val="22"/>
              </w:rPr>
              <w:t>I</w:t>
            </w:r>
            <w:r w:rsidR="00BB13EF">
              <w:rPr>
                <w:rFonts w:ascii="Times New Roman" w:hAnsi="Times New Roman"/>
                <w:sz w:val="22"/>
              </w:rPr>
              <w:t>II ,</w:t>
            </w:r>
            <w:proofErr w:type="gramEnd"/>
            <w:r w:rsidR="00BB13EF">
              <w:rPr>
                <w:rFonts w:ascii="Times New Roman" w:hAnsi="Times New Roman"/>
                <w:sz w:val="22"/>
              </w:rPr>
              <w:t xml:space="preserve"> or ability to obtain within 18 months</w:t>
            </w:r>
          </w:p>
          <w:p w14:paraId="108E581C" w14:textId="77777777" w:rsidR="005000FD" w:rsidRDefault="005000FD" w:rsidP="00120D2B">
            <w:pPr>
              <w:rPr>
                <w:rFonts w:ascii="Times New Roman" w:hAnsi="Times New Roman"/>
              </w:rPr>
            </w:pPr>
          </w:p>
        </w:tc>
      </w:tr>
      <w:tr w:rsidR="006E7A64" w14:paraId="573F860B" w14:textId="77777777">
        <w:trPr>
          <w:cantSplit/>
        </w:trPr>
        <w:tc>
          <w:tcPr>
            <w:tcW w:w="89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078012F" w14:textId="77777777" w:rsidR="006E7A64" w:rsidRDefault="006E7A6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Working Conditions </w:t>
            </w:r>
            <w:r>
              <w:rPr>
                <w:rFonts w:ascii="Times New Roman" w:hAnsi="Times New Roman"/>
                <w:sz w:val="22"/>
              </w:rPr>
              <w:t>(position requirements at entry):</w:t>
            </w:r>
          </w:p>
          <w:p w14:paraId="06D24776" w14:textId="77777777" w:rsidR="006E7A64" w:rsidRDefault="006E7A64" w:rsidP="00C55F91">
            <w:pPr>
              <w:numPr>
                <w:ilvl w:val="0"/>
                <w:numId w:val="6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Incumbents may be subjected to moving mechanical parts, vibrations, fumes, odors, dusts, gases, chemicals, oils, extreme temperatures, inadequate lighting, </w:t>
            </w:r>
            <w:proofErr w:type="gramStart"/>
            <w:r>
              <w:rPr>
                <w:rFonts w:ascii="Times New Roman" w:hAnsi="Times New Roman"/>
                <w:sz w:val="22"/>
              </w:rPr>
              <w:t>work space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restrictions, poor ventilation, and intense noises.</w:t>
            </w:r>
          </w:p>
          <w:p w14:paraId="4C0C361C" w14:textId="77777777" w:rsidR="00C55F91" w:rsidRDefault="00C55F91" w:rsidP="00C55F91">
            <w:pPr>
              <w:numPr>
                <w:ilvl w:val="0"/>
                <w:numId w:val="6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Incumbents will work outdoors in all kinds of weather conditions, as necessary, as well as indoors, as necessary.</w:t>
            </w:r>
          </w:p>
          <w:p w14:paraId="0B84AB83" w14:textId="77777777" w:rsidR="00C55F91" w:rsidRDefault="00C55F91" w:rsidP="00C55F91">
            <w:pPr>
              <w:numPr>
                <w:ilvl w:val="0"/>
                <w:numId w:val="6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Incumbents will operate a multitude of equipment with varying degrees of noise and vibration.</w:t>
            </w:r>
          </w:p>
          <w:p w14:paraId="7BB4842C" w14:textId="77777777" w:rsidR="006E7A64" w:rsidRPr="006E7A64" w:rsidRDefault="006E7A64">
            <w:pPr>
              <w:rPr>
                <w:rFonts w:ascii="Times New Roman" w:hAnsi="Times New Roman"/>
                <w:sz w:val="22"/>
              </w:rPr>
            </w:pPr>
          </w:p>
        </w:tc>
      </w:tr>
      <w:tr w:rsidR="005000FD" w14:paraId="31E5D937" w14:textId="77777777">
        <w:trPr>
          <w:cantSplit/>
        </w:trPr>
        <w:tc>
          <w:tcPr>
            <w:tcW w:w="89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0629CA" w14:textId="77777777" w:rsidR="005000FD" w:rsidRDefault="005000F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Physical Requirements</w:t>
            </w:r>
            <w:r>
              <w:rPr>
                <w:rFonts w:ascii="Times New Roman" w:hAnsi="Times New Roman"/>
                <w:b/>
                <w:sz w:val="22"/>
              </w:rPr>
              <w:t xml:space="preserve">:  </w:t>
            </w:r>
          </w:p>
          <w:p w14:paraId="767E0365" w14:textId="77777777" w:rsidR="005000FD" w:rsidRDefault="0020343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Positions</w:t>
            </w:r>
            <w:r w:rsidR="005000FD">
              <w:rPr>
                <w:rFonts w:ascii="Times New Roman" w:hAnsi="Times New Roman"/>
                <w:sz w:val="22"/>
              </w:rPr>
              <w:t xml:space="preserve"> typically </w:t>
            </w:r>
            <w:proofErr w:type="gramStart"/>
            <w:r w:rsidR="005000FD">
              <w:rPr>
                <w:rFonts w:ascii="Times New Roman" w:hAnsi="Times New Roman"/>
                <w:sz w:val="22"/>
              </w:rPr>
              <w:t>require:</w:t>
            </w:r>
            <w:proofErr w:type="gramEnd"/>
            <w:r w:rsidR="005000FD">
              <w:rPr>
                <w:rFonts w:ascii="Times New Roman" w:hAnsi="Times New Roman"/>
                <w:sz w:val="22"/>
              </w:rPr>
              <w:t xml:space="preserve">   climbing, balancing, stooping, kneeling, crouching, crawling, reaching, standing, walking, driving, pushing, pulling, lifting, grasping, feeling, talking, hearing, seeing and repetitive motions.</w:t>
            </w:r>
          </w:p>
          <w:p w14:paraId="5B5531CD" w14:textId="77777777" w:rsidR="005000FD" w:rsidRDefault="005000FD">
            <w:pPr>
              <w:rPr>
                <w:rFonts w:ascii="Times New Roman" w:hAnsi="Times New Roman"/>
                <w:sz w:val="22"/>
              </w:rPr>
            </w:pPr>
          </w:p>
          <w:p w14:paraId="6E6465E7" w14:textId="77777777" w:rsidR="005000FD" w:rsidRDefault="005000F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Heavy Work: Exerting up to 100 pounds of force occasionally, and/or up to 50 pounds of force frequently, </w:t>
            </w:r>
            <w:r w:rsidR="00D414A9">
              <w:rPr>
                <w:rFonts w:ascii="Times New Roman" w:hAnsi="Times New Roman"/>
                <w:sz w:val="22"/>
              </w:rPr>
              <w:t>and/or up to 20 pounds of force</w:t>
            </w:r>
            <w:r>
              <w:rPr>
                <w:rFonts w:ascii="Times New Roman" w:hAnsi="Times New Roman"/>
                <w:sz w:val="22"/>
              </w:rPr>
              <w:t xml:space="preserve"> constantly to move objects.</w:t>
            </w:r>
          </w:p>
          <w:p w14:paraId="1CA6465B" w14:textId="77777777" w:rsidR="005000FD" w:rsidRDefault="005000FD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9CAE9BF" w14:textId="77777777" w:rsidR="005000FD" w:rsidRDefault="005000FD">
      <w:pPr>
        <w:rPr>
          <w:rFonts w:ascii="Times New Roman" w:hAnsi="Times New Roman"/>
        </w:rPr>
      </w:pPr>
    </w:p>
    <w:sectPr w:rsidR="005000F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EA1D" w14:textId="77777777" w:rsidR="00F22378" w:rsidRDefault="00F22378">
      <w:r>
        <w:separator/>
      </w:r>
    </w:p>
  </w:endnote>
  <w:endnote w:type="continuationSeparator" w:id="0">
    <w:p w14:paraId="0F8F6107" w14:textId="77777777" w:rsidR="00F22378" w:rsidRDefault="00F2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G Times (E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24F7" w14:textId="77777777" w:rsidR="004B79A8" w:rsidRDefault="004B79A8">
    <w:pPr>
      <w:pStyle w:val="Footer"/>
      <w:rPr>
        <w:rFonts w:ascii="Times New Roman" w:hAnsi="Times New Roman"/>
        <w:position w:val="14"/>
        <w:u w:val="single"/>
      </w:rPr>
    </w:pPr>
    <w:r>
      <w:rPr>
        <w:rFonts w:ascii="Times New Roman" w:hAnsi="Times New Roman"/>
        <w:position w:val="14"/>
        <w:u w:val="single"/>
      </w:rPr>
      <w:tab/>
    </w:r>
    <w:r>
      <w:rPr>
        <w:rFonts w:ascii="Times New Roman" w:hAnsi="Times New Roman"/>
        <w:position w:val="14"/>
        <w:u w:val="single"/>
      </w:rPr>
      <w:tab/>
    </w:r>
  </w:p>
  <w:p w14:paraId="5AC1E1D5" w14:textId="77777777" w:rsidR="004B79A8" w:rsidRDefault="00D710C4">
    <w:pPr>
      <w:pStyle w:val="Footer"/>
      <w:tabs>
        <w:tab w:val="clear" w:pos="4320"/>
        <w:tab w:val="center" w:pos="6120"/>
      </w:tabs>
      <w:rPr>
        <w:rFonts w:ascii="Times New Roman" w:hAnsi="Times New Roman"/>
      </w:rPr>
    </w:pPr>
    <w:r>
      <w:rPr>
        <w:rFonts w:ascii="Times New Roman" w:hAnsi="Times New Roman"/>
        <w:i/>
      </w:rPr>
      <w:t>Oskaloosa Municipal Water Department</w:t>
    </w:r>
    <w:r w:rsidR="004B79A8">
      <w:rPr>
        <w:rFonts w:ascii="Times New Roman" w:hAnsi="Times New Roman"/>
        <w:i/>
      </w:rPr>
      <w:t xml:space="preserve">                    </w:t>
    </w:r>
    <w:r w:rsidR="004B79A8">
      <w:rPr>
        <w:rStyle w:val="PageNumber"/>
        <w:i/>
      </w:rPr>
      <w:fldChar w:fldCharType="begin"/>
    </w:r>
    <w:r w:rsidR="004B79A8">
      <w:rPr>
        <w:rStyle w:val="PageNumber"/>
        <w:i/>
      </w:rPr>
      <w:instrText xml:space="preserve"> PAGE </w:instrText>
    </w:r>
    <w:r w:rsidR="004B79A8">
      <w:rPr>
        <w:rStyle w:val="PageNumber"/>
        <w:i/>
      </w:rPr>
      <w:fldChar w:fldCharType="separate"/>
    </w:r>
    <w:r w:rsidR="00540F0C">
      <w:rPr>
        <w:rStyle w:val="PageNumber"/>
        <w:i/>
        <w:noProof/>
      </w:rPr>
      <w:t>2</w:t>
    </w:r>
    <w:r w:rsidR="004B79A8">
      <w:rPr>
        <w:rStyle w:val="PageNumber"/>
        <w:i/>
      </w:rPr>
      <w:fldChar w:fldCharType="end"/>
    </w:r>
    <w:r w:rsidR="004B79A8">
      <w:rPr>
        <w:rStyle w:val="PageNumber"/>
        <w:i/>
      </w:rPr>
      <w:tab/>
    </w:r>
    <w:r w:rsidR="004B79A8">
      <w:rPr>
        <w:rStyle w:val="PageNumber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74FD" w14:textId="77777777" w:rsidR="00F22378" w:rsidRDefault="00F22378">
      <w:r>
        <w:separator/>
      </w:r>
    </w:p>
  </w:footnote>
  <w:footnote w:type="continuationSeparator" w:id="0">
    <w:p w14:paraId="170FFEDC" w14:textId="77777777" w:rsidR="00F22378" w:rsidRDefault="00F2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EBC2" w14:textId="77777777" w:rsidR="00E74ECA" w:rsidRDefault="00E74ECA" w:rsidP="00E74ECA">
    <w:pPr>
      <w:pStyle w:val="Header"/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>OSKALOOSA MUNICIPAL WATER DEPARTMENT</w:t>
    </w:r>
  </w:p>
  <w:p w14:paraId="546F4DA3" w14:textId="77777777" w:rsidR="004B79A8" w:rsidRDefault="004B79A8">
    <w:pPr>
      <w:pStyle w:val="Header"/>
      <w:jc w:val="center"/>
      <w:rPr>
        <w:rFonts w:ascii="Times New Roman" w:hAnsi="Times New Roman"/>
        <w:b/>
        <w:sz w:val="28"/>
      </w:rPr>
    </w:pPr>
  </w:p>
  <w:p w14:paraId="4D025017" w14:textId="6B1664E0" w:rsidR="004B79A8" w:rsidRPr="00ED1DA8" w:rsidRDefault="004B79A8">
    <w:pPr>
      <w:pStyle w:val="Header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JOB CLASS</w:t>
    </w:r>
    <w:r w:rsidR="00C536EC">
      <w:rPr>
        <w:rFonts w:ascii="Times New Roman" w:hAnsi="Times New Roman"/>
        <w:b/>
        <w:sz w:val="28"/>
      </w:rPr>
      <w:t>IFICATION</w:t>
    </w:r>
    <w:r w:rsidR="00C536EC" w:rsidRPr="00ED1DA8">
      <w:rPr>
        <w:rFonts w:ascii="Times New Roman" w:hAnsi="Times New Roman"/>
        <w:b/>
        <w:sz w:val="28"/>
      </w:rPr>
      <w:t xml:space="preserve">: </w:t>
    </w:r>
    <w:r w:rsidR="00FE02CD">
      <w:rPr>
        <w:rFonts w:ascii="Times New Roman" w:hAnsi="Times New Roman"/>
        <w:b/>
        <w:sz w:val="28"/>
      </w:rPr>
      <w:t>Sewer</w:t>
    </w:r>
    <w:r w:rsidR="00FE02CD" w:rsidRPr="00ED1DA8">
      <w:rPr>
        <w:rFonts w:ascii="Times New Roman" w:hAnsi="Times New Roman"/>
        <w:b/>
        <w:sz w:val="28"/>
      </w:rPr>
      <w:t xml:space="preserve"> </w:t>
    </w:r>
    <w:r w:rsidR="006F3143" w:rsidRPr="00ED1DA8">
      <w:rPr>
        <w:rFonts w:ascii="Times New Roman" w:hAnsi="Times New Roman"/>
        <w:b/>
        <w:sz w:val="28"/>
      </w:rPr>
      <w:t>Operat</w:t>
    </w:r>
    <w:r w:rsidR="00FE02CD">
      <w:rPr>
        <w:rFonts w:ascii="Times New Roman" w:hAnsi="Times New Roman"/>
        <w:b/>
        <w:sz w:val="28"/>
      </w:rPr>
      <w:t>i</w:t>
    </w:r>
    <w:r w:rsidR="006F3143" w:rsidRPr="00ED1DA8">
      <w:rPr>
        <w:rFonts w:ascii="Times New Roman" w:hAnsi="Times New Roman"/>
        <w:b/>
        <w:sz w:val="28"/>
      </w:rPr>
      <w:t>ons Manager</w:t>
    </w:r>
  </w:p>
  <w:p w14:paraId="6CC74F14" w14:textId="77777777" w:rsidR="004B79A8" w:rsidRDefault="004B79A8">
    <w:pPr>
      <w:pStyle w:val="Header"/>
      <w:pBdr>
        <w:bottom w:val="single" w:sz="6" w:space="1" w:color="auto"/>
        <w:between w:val="single" w:sz="6" w:space="1" w:color="auto"/>
      </w:pBdr>
      <w:rPr>
        <w:sz w:val="24"/>
        <w:u w:val="single"/>
      </w:rPr>
    </w:pPr>
  </w:p>
  <w:p w14:paraId="3531B278" w14:textId="77777777" w:rsidR="004B79A8" w:rsidRDefault="004B79A8">
    <w:pPr>
      <w:pStyle w:val="Header"/>
      <w:rPr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854FF8"/>
    <w:multiLevelType w:val="hybridMultilevel"/>
    <w:tmpl w:val="518A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3FF5"/>
    <w:multiLevelType w:val="hybridMultilevel"/>
    <w:tmpl w:val="74CAF4AA"/>
    <w:lvl w:ilvl="0" w:tplc="B9380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D6420"/>
    <w:multiLevelType w:val="hybridMultilevel"/>
    <w:tmpl w:val="BB0C485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50F80"/>
    <w:multiLevelType w:val="hybridMultilevel"/>
    <w:tmpl w:val="CABA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6085A"/>
    <w:multiLevelType w:val="hybridMultilevel"/>
    <w:tmpl w:val="391A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6802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26887208">
    <w:abstractNumId w:val="3"/>
  </w:num>
  <w:num w:numId="3" w16cid:durableId="190337047">
    <w:abstractNumId w:val="1"/>
  </w:num>
  <w:num w:numId="4" w16cid:durableId="1932355687">
    <w:abstractNumId w:val="4"/>
  </w:num>
  <w:num w:numId="5" w16cid:durableId="1023674293">
    <w:abstractNumId w:val="5"/>
  </w:num>
  <w:num w:numId="6" w16cid:durableId="1940790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85"/>
    <w:rsid w:val="00014E7D"/>
    <w:rsid w:val="00015805"/>
    <w:rsid w:val="00044AB6"/>
    <w:rsid w:val="00053676"/>
    <w:rsid w:val="00090E4D"/>
    <w:rsid w:val="000A1F45"/>
    <w:rsid w:val="000F03BC"/>
    <w:rsid w:val="00120D2B"/>
    <w:rsid w:val="0012195A"/>
    <w:rsid w:val="001527E1"/>
    <w:rsid w:val="00176F5D"/>
    <w:rsid w:val="001B2BFB"/>
    <w:rsid w:val="001C3800"/>
    <w:rsid w:val="001D1430"/>
    <w:rsid w:val="001E2CF5"/>
    <w:rsid w:val="00201E94"/>
    <w:rsid w:val="00203438"/>
    <w:rsid w:val="002575A1"/>
    <w:rsid w:val="0026545D"/>
    <w:rsid w:val="002729C1"/>
    <w:rsid w:val="00276CB3"/>
    <w:rsid w:val="00281676"/>
    <w:rsid w:val="002B765E"/>
    <w:rsid w:val="002D04FD"/>
    <w:rsid w:val="002E6695"/>
    <w:rsid w:val="00324EF6"/>
    <w:rsid w:val="0033235A"/>
    <w:rsid w:val="00367541"/>
    <w:rsid w:val="00377A13"/>
    <w:rsid w:val="00380C03"/>
    <w:rsid w:val="003854AD"/>
    <w:rsid w:val="00413551"/>
    <w:rsid w:val="0042180E"/>
    <w:rsid w:val="004638E0"/>
    <w:rsid w:val="0046536E"/>
    <w:rsid w:val="0046766E"/>
    <w:rsid w:val="00492196"/>
    <w:rsid w:val="004956D8"/>
    <w:rsid w:val="0049613D"/>
    <w:rsid w:val="004B79A8"/>
    <w:rsid w:val="004C74D7"/>
    <w:rsid w:val="004D2547"/>
    <w:rsid w:val="004F0824"/>
    <w:rsid w:val="004F794A"/>
    <w:rsid w:val="005000FD"/>
    <w:rsid w:val="00505256"/>
    <w:rsid w:val="00522D0A"/>
    <w:rsid w:val="00533DB3"/>
    <w:rsid w:val="00540F0C"/>
    <w:rsid w:val="0055176E"/>
    <w:rsid w:val="00565DCA"/>
    <w:rsid w:val="005E375F"/>
    <w:rsid w:val="005F507C"/>
    <w:rsid w:val="00605A51"/>
    <w:rsid w:val="00611467"/>
    <w:rsid w:val="00611E44"/>
    <w:rsid w:val="006353D0"/>
    <w:rsid w:val="0066668D"/>
    <w:rsid w:val="006675FA"/>
    <w:rsid w:val="006903E8"/>
    <w:rsid w:val="006B1AAC"/>
    <w:rsid w:val="006B6BC5"/>
    <w:rsid w:val="006D6C6D"/>
    <w:rsid w:val="006E6B6F"/>
    <w:rsid w:val="006E7A64"/>
    <w:rsid w:val="006F3143"/>
    <w:rsid w:val="006F7631"/>
    <w:rsid w:val="00700A4E"/>
    <w:rsid w:val="007266ED"/>
    <w:rsid w:val="007336C1"/>
    <w:rsid w:val="00734F93"/>
    <w:rsid w:val="0073773E"/>
    <w:rsid w:val="0074144F"/>
    <w:rsid w:val="007B027B"/>
    <w:rsid w:val="008117C1"/>
    <w:rsid w:val="0085396E"/>
    <w:rsid w:val="008A7B12"/>
    <w:rsid w:val="008C0734"/>
    <w:rsid w:val="008C28F0"/>
    <w:rsid w:val="008D1C55"/>
    <w:rsid w:val="00901D85"/>
    <w:rsid w:val="00920857"/>
    <w:rsid w:val="009236E9"/>
    <w:rsid w:val="00952B58"/>
    <w:rsid w:val="00956A09"/>
    <w:rsid w:val="0096456A"/>
    <w:rsid w:val="00994A84"/>
    <w:rsid w:val="009D52C5"/>
    <w:rsid w:val="009E02C4"/>
    <w:rsid w:val="009F1567"/>
    <w:rsid w:val="00A00E27"/>
    <w:rsid w:val="00A32DD2"/>
    <w:rsid w:val="00A6574A"/>
    <w:rsid w:val="00A763E3"/>
    <w:rsid w:val="00A82A03"/>
    <w:rsid w:val="00AA2CB2"/>
    <w:rsid w:val="00AF78EB"/>
    <w:rsid w:val="00B06BCD"/>
    <w:rsid w:val="00B27273"/>
    <w:rsid w:val="00B66925"/>
    <w:rsid w:val="00B70529"/>
    <w:rsid w:val="00B758E7"/>
    <w:rsid w:val="00BB13EF"/>
    <w:rsid w:val="00BB18CE"/>
    <w:rsid w:val="00BC02E2"/>
    <w:rsid w:val="00BD652D"/>
    <w:rsid w:val="00BF289B"/>
    <w:rsid w:val="00BF6C27"/>
    <w:rsid w:val="00C06980"/>
    <w:rsid w:val="00C113C5"/>
    <w:rsid w:val="00C27BDA"/>
    <w:rsid w:val="00C536EC"/>
    <w:rsid w:val="00C53DC3"/>
    <w:rsid w:val="00C55F91"/>
    <w:rsid w:val="00C76C81"/>
    <w:rsid w:val="00CA71B8"/>
    <w:rsid w:val="00CC60FC"/>
    <w:rsid w:val="00CC7F0F"/>
    <w:rsid w:val="00CD0C9F"/>
    <w:rsid w:val="00CD39D2"/>
    <w:rsid w:val="00CD4802"/>
    <w:rsid w:val="00CE048F"/>
    <w:rsid w:val="00CE5C0E"/>
    <w:rsid w:val="00D2466B"/>
    <w:rsid w:val="00D41014"/>
    <w:rsid w:val="00D414A9"/>
    <w:rsid w:val="00D42F0B"/>
    <w:rsid w:val="00D51E01"/>
    <w:rsid w:val="00D532AF"/>
    <w:rsid w:val="00D710C4"/>
    <w:rsid w:val="00D82E0F"/>
    <w:rsid w:val="00DD484F"/>
    <w:rsid w:val="00DE19A7"/>
    <w:rsid w:val="00DF1BE8"/>
    <w:rsid w:val="00E057D2"/>
    <w:rsid w:val="00E263C8"/>
    <w:rsid w:val="00E36229"/>
    <w:rsid w:val="00E437B4"/>
    <w:rsid w:val="00E74ECA"/>
    <w:rsid w:val="00EA3EBD"/>
    <w:rsid w:val="00EB0111"/>
    <w:rsid w:val="00EB7323"/>
    <w:rsid w:val="00EB743D"/>
    <w:rsid w:val="00ED1DA8"/>
    <w:rsid w:val="00EE47ED"/>
    <w:rsid w:val="00F22378"/>
    <w:rsid w:val="00F37490"/>
    <w:rsid w:val="00F432F2"/>
    <w:rsid w:val="00F62AB3"/>
    <w:rsid w:val="00F86695"/>
    <w:rsid w:val="00F9753A"/>
    <w:rsid w:val="00FC6BF7"/>
    <w:rsid w:val="00FE02CD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2B99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 (E1)" w:hAnsi="CG Times (E1)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E19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758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58E7"/>
  </w:style>
  <w:style w:type="character" w:customStyle="1" w:styleId="CommentTextChar">
    <w:name w:val="Comment Text Char"/>
    <w:basedOn w:val="DefaultParagraphFont"/>
    <w:link w:val="CommentText"/>
    <w:rsid w:val="00B758E7"/>
    <w:rPr>
      <w:rFonts w:ascii="CG Times (E1)" w:hAnsi="CG Times (E1)"/>
    </w:rPr>
  </w:style>
  <w:style w:type="paragraph" w:styleId="CommentSubject">
    <w:name w:val="annotation subject"/>
    <w:basedOn w:val="CommentText"/>
    <w:next w:val="CommentText"/>
    <w:link w:val="CommentSubjectChar"/>
    <w:rsid w:val="00B75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58E7"/>
    <w:rPr>
      <w:rFonts w:ascii="CG Times (E1)" w:hAnsi="CG Times (E1)"/>
      <w:b/>
      <w:bCs/>
    </w:rPr>
  </w:style>
  <w:style w:type="paragraph" w:styleId="Revision">
    <w:name w:val="Revision"/>
    <w:hidden/>
    <w:uiPriority w:val="99"/>
    <w:semiHidden/>
    <w:rsid w:val="00D41014"/>
    <w:rPr>
      <w:rFonts w:ascii="CG Times (E1)" w:hAnsi="CG Times (E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5440</Characters>
  <Application>Microsoft Office Word</Application>
  <DocSecurity>0</DocSecurity>
  <PresentationFormat>15|.DOCX</PresentationFormat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BAND</vt:lpstr>
    </vt:vector>
  </TitlesOfParts>
  <Manager/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Oskaloosa Sewer Operations Manager job description draft (01692456).DOCX</dc:title>
  <dc:subject/>
  <dc:creator/>
  <cp:keywords/>
  <dc:description/>
  <cp:lastModifiedBy/>
  <cp:revision>1</cp:revision>
  <cp:lastPrinted>2008-05-14T18:52:00Z</cp:lastPrinted>
  <dcterms:created xsi:type="dcterms:W3CDTF">2024-01-25T13:09:00Z</dcterms:created>
  <dcterms:modified xsi:type="dcterms:W3CDTF">2024-01-25T13:09:00Z</dcterms:modified>
</cp:coreProperties>
</file>